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BE8" w14:textId="77777777" w:rsidR="009F5593" w:rsidRPr="00365C7A" w:rsidRDefault="009F5593" w:rsidP="003A6C4A">
      <w:pPr>
        <w:jc w:val="center"/>
        <w:rPr>
          <w:b/>
          <w:bCs/>
          <w:i/>
          <w:iCs/>
        </w:rPr>
      </w:pPr>
    </w:p>
    <w:p w14:paraId="154AD8ED" w14:textId="77777777" w:rsidR="00A01CC3" w:rsidRPr="00365C7A" w:rsidRDefault="00A01CC3" w:rsidP="003A6C4A">
      <w:pPr>
        <w:jc w:val="center"/>
        <w:rPr>
          <w:b/>
          <w:bCs/>
          <w:i/>
          <w:iCs/>
        </w:rPr>
      </w:pPr>
    </w:p>
    <w:p w14:paraId="7370C72C" w14:textId="515A8F84" w:rsidR="00CE6144" w:rsidRPr="00365C7A" w:rsidRDefault="005072D5" w:rsidP="00CE6144">
      <w:pPr>
        <w:jc w:val="center"/>
        <w:rPr>
          <w:b/>
          <w:bCs/>
          <w:i/>
          <w:iCs/>
        </w:rPr>
      </w:pPr>
      <w:r w:rsidRPr="00365C7A">
        <w:rPr>
          <w:b/>
          <w:bCs/>
          <w:i/>
          <w:iCs/>
        </w:rPr>
        <w:t>MINUTES OF MEETING NO.</w:t>
      </w:r>
      <w:r w:rsidR="008B7801" w:rsidRPr="00365C7A">
        <w:rPr>
          <w:b/>
          <w:bCs/>
          <w:i/>
          <w:iCs/>
        </w:rPr>
        <w:t>683</w:t>
      </w:r>
    </w:p>
    <w:p w14:paraId="4895E356" w14:textId="77777777" w:rsidR="00CE6144" w:rsidRPr="00365C7A" w:rsidRDefault="00CE6144" w:rsidP="00CE6144">
      <w:pPr>
        <w:jc w:val="center"/>
        <w:rPr>
          <w:b/>
          <w:bCs/>
          <w:i/>
          <w:iCs/>
        </w:rPr>
      </w:pPr>
      <w:r w:rsidRPr="00365C7A">
        <w:rPr>
          <w:b/>
          <w:bCs/>
          <w:i/>
          <w:iCs/>
        </w:rPr>
        <w:t xml:space="preserve">QUEENS CROSS HOUSING ASSOCIATION BOARD OF MANAGEMENT </w:t>
      </w:r>
    </w:p>
    <w:p w14:paraId="393F39ED" w14:textId="5DE0F8B3" w:rsidR="005F4B1A" w:rsidRPr="00365C7A" w:rsidRDefault="00CE6144" w:rsidP="00CE6144">
      <w:pPr>
        <w:jc w:val="center"/>
        <w:rPr>
          <w:b/>
          <w:bCs/>
          <w:i/>
          <w:iCs/>
        </w:rPr>
      </w:pPr>
      <w:r w:rsidRPr="00365C7A">
        <w:rPr>
          <w:b/>
          <w:bCs/>
          <w:i/>
          <w:iCs/>
        </w:rPr>
        <w:t xml:space="preserve">HELD ON </w:t>
      </w:r>
      <w:r w:rsidR="008B7801" w:rsidRPr="00365C7A">
        <w:rPr>
          <w:b/>
          <w:bCs/>
          <w:i/>
          <w:iCs/>
        </w:rPr>
        <w:t>31 OCTOBER 2023</w:t>
      </w:r>
      <w:r w:rsidRPr="00365C7A">
        <w:rPr>
          <w:b/>
          <w:bCs/>
          <w:i/>
          <w:iCs/>
        </w:rPr>
        <w:t xml:space="preserve"> AT 6.00 P.M.</w:t>
      </w:r>
      <w:r w:rsidR="00936D9E" w:rsidRPr="00365C7A">
        <w:rPr>
          <w:b/>
          <w:bCs/>
          <w:i/>
          <w:iCs/>
        </w:rPr>
        <w:t xml:space="preserve"> </w:t>
      </w:r>
    </w:p>
    <w:p w14:paraId="499E1137" w14:textId="77777777" w:rsidR="00D55ED2" w:rsidRPr="00365C7A" w:rsidRDefault="00C56D5E" w:rsidP="00D55ED2">
      <w:pPr>
        <w:jc w:val="both"/>
      </w:pPr>
      <w:r w:rsidRPr="00365C7A">
        <w:t xml:space="preserve"> </w:t>
      </w:r>
    </w:p>
    <w:p w14:paraId="7A1D1440" w14:textId="77777777" w:rsidR="0038623D" w:rsidRDefault="001D60ED" w:rsidP="001D60ED">
      <w:pPr>
        <w:jc w:val="both"/>
      </w:pPr>
      <w:r w:rsidRPr="00365C7A">
        <w:t>Andrew Burns,</w:t>
      </w:r>
      <w:r w:rsidR="00A86BB8" w:rsidRPr="00365C7A">
        <w:t xml:space="preserve"> </w:t>
      </w:r>
      <w:r w:rsidRPr="00365C7A">
        <w:t>Margaret Glass, Sadie Gordon, David Horner, Matthew Millar, Anne Ramsey, Bronwyn Wyper</w:t>
      </w:r>
      <w:r w:rsidR="006B02C8" w:rsidRPr="00365C7A">
        <w:t xml:space="preserve">, </w:t>
      </w:r>
    </w:p>
    <w:p w14:paraId="0FB4F5B8" w14:textId="77777777" w:rsidR="0038623D" w:rsidRDefault="0038623D" w:rsidP="001D60ED">
      <w:pPr>
        <w:jc w:val="both"/>
      </w:pPr>
    </w:p>
    <w:p w14:paraId="282CA4BC" w14:textId="5B38CB88" w:rsidR="001D60ED" w:rsidRPr="00365C7A" w:rsidRDefault="00867C84" w:rsidP="001D60ED">
      <w:pPr>
        <w:jc w:val="both"/>
      </w:pPr>
      <w:r>
        <w:t>Also,</w:t>
      </w:r>
      <w:r w:rsidR="0038623D">
        <w:t xml:space="preserve"> in attendance -</w:t>
      </w:r>
      <w:r w:rsidR="006B02C8" w:rsidRPr="00365C7A">
        <w:t>Stephen Rhind (Observer)</w:t>
      </w:r>
      <w:r w:rsidR="00B50E47">
        <w:t>,</w:t>
      </w:r>
      <w:r w:rsidR="00F71722" w:rsidRPr="00365C7A">
        <w:t xml:space="preserve"> Stephen Connor (Tenants Information Service) – Item 4 only.  </w:t>
      </w:r>
    </w:p>
    <w:p w14:paraId="3FA917D4" w14:textId="77777777" w:rsidR="006D1B1E" w:rsidRPr="00365C7A" w:rsidRDefault="006D1B1E" w:rsidP="001D60ED">
      <w:pPr>
        <w:jc w:val="both"/>
      </w:pPr>
    </w:p>
    <w:p w14:paraId="22C4328C" w14:textId="4060CD1F" w:rsidR="006D0DC4" w:rsidRPr="00365C7A" w:rsidRDefault="006D0DC4" w:rsidP="001D60ED">
      <w:pPr>
        <w:jc w:val="both"/>
      </w:pPr>
      <w:r w:rsidRPr="00365C7A">
        <w:t xml:space="preserve">Shona Stephen (Chief Executive), Neil Manley (Director of Finance </w:t>
      </w:r>
      <w:r w:rsidR="006E5D93" w:rsidRPr="00365C7A">
        <w:t>&amp;</w:t>
      </w:r>
      <w:r w:rsidRPr="00365C7A">
        <w:t xml:space="preserve"> Corporate Support), Elizabeth Hood (Depute Director</w:t>
      </w:r>
      <w:r w:rsidR="006E5D93" w:rsidRPr="00365C7A">
        <w:t xml:space="preserve"> of Neighbourhood Services</w:t>
      </w:r>
      <w:r w:rsidRPr="00365C7A">
        <w:t>), Louise Smith (</w:t>
      </w:r>
      <w:r w:rsidR="006E5D93" w:rsidRPr="00365C7A">
        <w:t>Director of Neighbourhood Services</w:t>
      </w:r>
      <w:r w:rsidRPr="00365C7A">
        <w:t xml:space="preserve">), </w:t>
      </w:r>
      <w:r w:rsidR="006B02C8" w:rsidRPr="00365C7A">
        <w:t xml:space="preserve">Niall McKinnon (Head of Development) – Item 5 only, </w:t>
      </w:r>
      <w:r w:rsidRPr="00365C7A">
        <w:t>Fiona Smith (</w:t>
      </w:r>
      <w:r w:rsidR="006B02C8" w:rsidRPr="00365C7A">
        <w:t>Head of Customer First</w:t>
      </w:r>
      <w:r w:rsidRPr="00365C7A">
        <w:t xml:space="preserve">), </w:t>
      </w:r>
      <w:r w:rsidR="006B02C8" w:rsidRPr="00365C7A">
        <w:t>Alison McKay</w:t>
      </w:r>
      <w:r w:rsidRPr="00365C7A">
        <w:t xml:space="preserve"> (Governance </w:t>
      </w:r>
      <w:r w:rsidR="006B02C8" w:rsidRPr="00365C7A">
        <w:t>Advisor</w:t>
      </w:r>
      <w:r w:rsidRPr="00365C7A">
        <w:t>)</w:t>
      </w:r>
      <w:r w:rsidR="006B02C8" w:rsidRPr="00365C7A">
        <w:t xml:space="preserve"> - minutes</w:t>
      </w:r>
      <w:r w:rsidRPr="00365C7A">
        <w:t>.</w:t>
      </w:r>
    </w:p>
    <w:p w14:paraId="118CFB27" w14:textId="77777777" w:rsidR="00CF3928" w:rsidRPr="00365C7A" w:rsidRDefault="00CF3928" w:rsidP="004264DE"/>
    <w:tbl>
      <w:tblPr>
        <w:tblW w:w="10728" w:type="dxa"/>
        <w:tblLayout w:type="fixed"/>
        <w:tblLook w:val="0000" w:firstRow="0" w:lastRow="0" w:firstColumn="0" w:lastColumn="0" w:noHBand="0" w:noVBand="0"/>
      </w:tblPr>
      <w:tblGrid>
        <w:gridCol w:w="827"/>
        <w:gridCol w:w="8671"/>
        <w:gridCol w:w="1230"/>
      </w:tblGrid>
      <w:tr w:rsidR="005F4B1A" w:rsidRPr="00365C7A" w14:paraId="0F868804" w14:textId="77777777" w:rsidTr="00695E1C">
        <w:tc>
          <w:tcPr>
            <w:tcW w:w="827" w:type="dxa"/>
          </w:tcPr>
          <w:p w14:paraId="688BBA58" w14:textId="77777777" w:rsidR="005F4B1A" w:rsidRPr="00365C7A" w:rsidRDefault="005F4B1A"/>
        </w:tc>
        <w:tc>
          <w:tcPr>
            <w:tcW w:w="8671" w:type="dxa"/>
          </w:tcPr>
          <w:p w14:paraId="53789E21" w14:textId="77777777" w:rsidR="00DC2DCE" w:rsidRPr="00365C7A" w:rsidRDefault="00DC2DCE"/>
        </w:tc>
        <w:tc>
          <w:tcPr>
            <w:tcW w:w="1230" w:type="dxa"/>
          </w:tcPr>
          <w:p w14:paraId="555741DC" w14:textId="77777777" w:rsidR="005F4B1A" w:rsidRPr="00365C7A" w:rsidRDefault="005F4B1A" w:rsidP="007F2646">
            <w:pPr>
              <w:pStyle w:val="Heading1"/>
              <w:jc w:val="center"/>
              <w:rPr>
                <w:u w:val="none"/>
              </w:rPr>
            </w:pPr>
            <w:r w:rsidRPr="00365C7A">
              <w:rPr>
                <w:u w:val="none"/>
              </w:rPr>
              <w:t>ACTION</w:t>
            </w:r>
          </w:p>
        </w:tc>
      </w:tr>
      <w:tr w:rsidR="005072D5" w:rsidRPr="00365C7A" w14:paraId="306C2646" w14:textId="77777777" w:rsidTr="00695E1C">
        <w:tc>
          <w:tcPr>
            <w:tcW w:w="827" w:type="dxa"/>
          </w:tcPr>
          <w:p w14:paraId="654C7927" w14:textId="400524AB" w:rsidR="005072D5" w:rsidRPr="00365C7A" w:rsidRDefault="005072D5" w:rsidP="00C22DCE">
            <w:pPr>
              <w:rPr>
                <w:rFonts w:ascii="Arial Bold" w:hAnsi="Arial Bold"/>
                <w:b/>
              </w:rPr>
            </w:pPr>
            <w:r w:rsidRPr="00365C7A">
              <w:rPr>
                <w:rFonts w:ascii="Arial Bold" w:hAnsi="Arial Bold"/>
                <w:b/>
              </w:rPr>
              <w:t>1.0</w:t>
            </w:r>
          </w:p>
        </w:tc>
        <w:tc>
          <w:tcPr>
            <w:tcW w:w="8671" w:type="dxa"/>
          </w:tcPr>
          <w:p w14:paraId="1AD19A9F" w14:textId="77777777" w:rsidR="005072D5" w:rsidRPr="00365C7A" w:rsidRDefault="005072D5" w:rsidP="005072D5">
            <w:pPr>
              <w:pStyle w:val="Heading1"/>
              <w:rPr>
                <w:u w:val="none"/>
              </w:rPr>
            </w:pPr>
            <w:r w:rsidRPr="00365C7A">
              <w:rPr>
                <w:u w:val="none"/>
              </w:rPr>
              <w:t>Housekeeping</w:t>
            </w:r>
          </w:p>
          <w:p w14:paraId="41D0A92E" w14:textId="00320AB6" w:rsidR="005072D5" w:rsidRPr="00365C7A" w:rsidRDefault="005072D5" w:rsidP="005072D5"/>
        </w:tc>
        <w:tc>
          <w:tcPr>
            <w:tcW w:w="1230" w:type="dxa"/>
          </w:tcPr>
          <w:p w14:paraId="7CF725A5" w14:textId="77777777" w:rsidR="005072D5" w:rsidRPr="00365C7A" w:rsidRDefault="005072D5" w:rsidP="007F2646">
            <w:pPr>
              <w:jc w:val="center"/>
            </w:pPr>
          </w:p>
        </w:tc>
      </w:tr>
      <w:tr w:rsidR="005072D5" w:rsidRPr="00365C7A" w14:paraId="5D0C3EE9" w14:textId="77777777" w:rsidTr="00695E1C">
        <w:tc>
          <w:tcPr>
            <w:tcW w:w="827" w:type="dxa"/>
          </w:tcPr>
          <w:p w14:paraId="38B2F901" w14:textId="39D6514D" w:rsidR="005072D5" w:rsidRPr="00365C7A" w:rsidRDefault="005072D5" w:rsidP="00C22DCE">
            <w:r w:rsidRPr="00365C7A">
              <w:t>1.1</w:t>
            </w:r>
          </w:p>
        </w:tc>
        <w:tc>
          <w:tcPr>
            <w:tcW w:w="8671" w:type="dxa"/>
          </w:tcPr>
          <w:p w14:paraId="6DF9DCF3" w14:textId="09EB59B1" w:rsidR="005072D5" w:rsidRPr="00365C7A" w:rsidRDefault="00B007EC" w:rsidP="005072D5">
            <w:pPr>
              <w:pStyle w:val="Heading1"/>
              <w:rPr>
                <w:b w:val="0"/>
                <w:bCs w:val="0"/>
                <w:u w:val="none"/>
              </w:rPr>
            </w:pPr>
            <w:r w:rsidRPr="00365C7A">
              <w:rPr>
                <w:b w:val="0"/>
                <w:bCs w:val="0"/>
                <w:u w:val="none"/>
              </w:rPr>
              <w:t xml:space="preserve">Fiona Smith, Head of Customer First. </w:t>
            </w:r>
          </w:p>
          <w:p w14:paraId="450761DF" w14:textId="77777777" w:rsidR="005072D5" w:rsidRPr="00365C7A" w:rsidRDefault="005072D5" w:rsidP="005072D5"/>
        </w:tc>
        <w:tc>
          <w:tcPr>
            <w:tcW w:w="1230" w:type="dxa"/>
          </w:tcPr>
          <w:p w14:paraId="47427EEE" w14:textId="77777777" w:rsidR="005072D5" w:rsidRPr="00365C7A" w:rsidRDefault="005072D5" w:rsidP="007F2646">
            <w:pPr>
              <w:jc w:val="center"/>
            </w:pPr>
          </w:p>
        </w:tc>
      </w:tr>
      <w:tr w:rsidR="003E735E" w:rsidRPr="00365C7A" w14:paraId="46776A74" w14:textId="77777777" w:rsidTr="00695E1C">
        <w:tc>
          <w:tcPr>
            <w:tcW w:w="827" w:type="dxa"/>
          </w:tcPr>
          <w:p w14:paraId="371CB4EE" w14:textId="41E21279" w:rsidR="003E735E" w:rsidRPr="00365C7A" w:rsidRDefault="005072D5" w:rsidP="00C22DCE">
            <w:pPr>
              <w:rPr>
                <w:rFonts w:ascii="Arial Bold" w:hAnsi="Arial Bold"/>
                <w:b/>
              </w:rPr>
            </w:pPr>
            <w:r w:rsidRPr="00365C7A">
              <w:rPr>
                <w:rFonts w:ascii="Arial Bold" w:hAnsi="Arial Bold"/>
                <w:b/>
              </w:rPr>
              <w:t>2</w:t>
            </w:r>
            <w:r w:rsidR="00C22DCE" w:rsidRPr="00365C7A">
              <w:rPr>
                <w:rFonts w:ascii="Arial Bold" w:hAnsi="Arial Bold"/>
                <w:b/>
              </w:rPr>
              <w:t>.0</w:t>
            </w:r>
          </w:p>
        </w:tc>
        <w:tc>
          <w:tcPr>
            <w:tcW w:w="8671" w:type="dxa"/>
          </w:tcPr>
          <w:p w14:paraId="087F5E1C" w14:textId="18EB9083" w:rsidR="00F307AB" w:rsidRPr="00365C7A" w:rsidRDefault="00A3421F" w:rsidP="005072D5">
            <w:pPr>
              <w:pStyle w:val="Heading1"/>
              <w:rPr>
                <w:u w:val="none"/>
              </w:rPr>
            </w:pPr>
            <w:r w:rsidRPr="00365C7A">
              <w:rPr>
                <w:u w:val="none"/>
              </w:rPr>
              <w:t xml:space="preserve">Welcome and Apologies </w:t>
            </w:r>
          </w:p>
        </w:tc>
        <w:tc>
          <w:tcPr>
            <w:tcW w:w="1230" w:type="dxa"/>
          </w:tcPr>
          <w:p w14:paraId="0CB5F574" w14:textId="77777777" w:rsidR="003E735E" w:rsidRPr="00365C7A" w:rsidRDefault="003E735E" w:rsidP="007F2646">
            <w:pPr>
              <w:jc w:val="center"/>
            </w:pPr>
          </w:p>
          <w:p w14:paraId="1949FCE4" w14:textId="1325FC25" w:rsidR="00951F82" w:rsidRPr="00365C7A" w:rsidRDefault="00951F82" w:rsidP="005072D5"/>
        </w:tc>
      </w:tr>
      <w:tr w:rsidR="005072D5" w:rsidRPr="00365C7A" w14:paraId="16C02B72" w14:textId="77777777" w:rsidTr="00695E1C">
        <w:tc>
          <w:tcPr>
            <w:tcW w:w="827" w:type="dxa"/>
          </w:tcPr>
          <w:p w14:paraId="2EC9EC03" w14:textId="654F633E" w:rsidR="005072D5" w:rsidRPr="00365C7A" w:rsidRDefault="005072D5" w:rsidP="00C22DCE">
            <w:r w:rsidRPr="00365C7A">
              <w:t>2.1</w:t>
            </w:r>
          </w:p>
        </w:tc>
        <w:tc>
          <w:tcPr>
            <w:tcW w:w="8671" w:type="dxa"/>
          </w:tcPr>
          <w:p w14:paraId="319F2F85" w14:textId="1BB79F9F" w:rsidR="005072D5" w:rsidRPr="00365C7A" w:rsidRDefault="00B007EC" w:rsidP="005072D5">
            <w:pPr>
              <w:pStyle w:val="Heading1"/>
              <w:rPr>
                <w:b w:val="0"/>
                <w:bCs w:val="0"/>
                <w:u w:val="none"/>
              </w:rPr>
            </w:pPr>
            <w:r w:rsidRPr="00365C7A">
              <w:rPr>
                <w:b w:val="0"/>
                <w:bCs w:val="0"/>
                <w:u w:val="none"/>
              </w:rPr>
              <w:t xml:space="preserve">Apologies received from </w:t>
            </w:r>
            <w:r w:rsidR="00A86BB8" w:rsidRPr="00365C7A">
              <w:rPr>
                <w:b w:val="0"/>
                <w:bCs w:val="0"/>
                <w:u w:val="none"/>
              </w:rPr>
              <w:t xml:space="preserve">Ian Elrick, John </w:t>
            </w:r>
            <w:r w:rsidR="00B04829" w:rsidRPr="00365C7A">
              <w:rPr>
                <w:b w:val="0"/>
                <w:bCs w:val="0"/>
                <w:u w:val="none"/>
              </w:rPr>
              <w:t>McIntyre,</w:t>
            </w:r>
            <w:r w:rsidRPr="00365C7A">
              <w:rPr>
                <w:b w:val="0"/>
                <w:bCs w:val="0"/>
                <w:u w:val="none"/>
              </w:rPr>
              <w:t xml:space="preserve"> and </w:t>
            </w:r>
            <w:r w:rsidR="005D5ADC" w:rsidRPr="00365C7A">
              <w:rPr>
                <w:b w:val="0"/>
                <w:bCs w:val="0"/>
                <w:u w:val="none"/>
              </w:rPr>
              <w:t>Donalda Hogg</w:t>
            </w:r>
            <w:r w:rsidRPr="00365C7A">
              <w:rPr>
                <w:b w:val="0"/>
                <w:bCs w:val="0"/>
                <w:u w:val="none"/>
              </w:rPr>
              <w:t xml:space="preserve"> (</w:t>
            </w:r>
            <w:r w:rsidR="005D5ADC" w:rsidRPr="00365C7A">
              <w:rPr>
                <w:b w:val="0"/>
                <w:bCs w:val="0"/>
                <w:u w:val="none"/>
              </w:rPr>
              <w:t>Depute Director of Property, Enterprise &amp; Regeneration</w:t>
            </w:r>
            <w:r w:rsidRPr="00365C7A">
              <w:rPr>
                <w:b w:val="0"/>
                <w:bCs w:val="0"/>
                <w:u w:val="none"/>
              </w:rPr>
              <w:t xml:space="preserve">). </w:t>
            </w:r>
            <w:r w:rsidR="005D5ADC" w:rsidRPr="00365C7A">
              <w:rPr>
                <w:b w:val="0"/>
                <w:bCs w:val="0"/>
                <w:u w:val="none"/>
              </w:rPr>
              <w:t xml:space="preserve"> </w:t>
            </w:r>
          </w:p>
          <w:p w14:paraId="2CC2929F" w14:textId="77777777" w:rsidR="005072D5" w:rsidRPr="00365C7A" w:rsidRDefault="005072D5" w:rsidP="005072D5"/>
          <w:p w14:paraId="0B62C8E0" w14:textId="041B3EC3" w:rsidR="005D5ADC" w:rsidRPr="00365C7A" w:rsidRDefault="005D5ADC" w:rsidP="005072D5">
            <w:r w:rsidRPr="00365C7A">
              <w:t>Andrew welcomed Stephen Rhind</w:t>
            </w:r>
            <w:r w:rsidR="0011712C" w:rsidRPr="00365C7A">
              <w:t>, a</w:t>
            </w:r>
            <w:r w:rsidRPr="00365C7A">
              <w:t xml:space="preserve"> </w:t>
            </w:r>
            <w:r w:rsidR="0038623D">
              <w:t xml:space="preserve">tenant </w:t>
            </w:r>
            <w:r w:rsidR="0011712C" w:rsidRPr="00365C7A">
              <w:t>of</w:t>
            </w:r>
            <w:r w:rsidRPr="00365C7A">
              <w:t xml:space="preserve"> </w:t>
            </w:r>
            <w:r w:rsidR="005067A2">
              <w:t xml:space="preserve">the </w:t>
            </w:r>
            <w:r w:rsidRPr="00365C7A">
              <w:t>Dundasvale</w:t>
            </w:r>
            <w:r w:rsidR="005067A2">
              <w:t xml:space="preserve"> area</w:t>
            </w:r>
            <w:r w:rsidR="0038623D">
              <w:t>,</w:t>
            </w:r>
            <w:r w:rsidR="0011712C" w:rsidRPr="00365C7A">
              <w:t xml:space="preserve"> </w:t>
            </w:r>
            <w:r w:rsidR="0038623D">
              <w:t xml:space="preserve">as </w:t>
            </w:r>
            <w:r w:rsidR="0011712C" w:rsidRPr="00365C7A">
              <w:t>an observer</w:t>
            </w:r>
            <w:r w:rsidR="0038623D">
              <w:t xml:space="preserve">. Stephen is a member of the Association and </w:t>
            </w:r>
            <w:r w:rsidR="008F61DD">
              <w:t xml:space="preserve">had </w:t>
            </w:r>
            <w:r w:rsidR="0038623D">
              <w:t>attended the AGM</w:t>
            </w:r>
            <w:r w:rsidR="008F61DD">
              <w:t xml:space="preserve">. He </w:t>
            </w:r>
            <w:r w:rsidR="0038623D">
              <w:t xml:space="preserve">is interested in finding out more about becoming a member of the Board. </w:t>
            </w:r>
            <w:r w:rsidR="0011712C" w:rsidRPr="00365C7A">
              <w:t xml:space="preserve">Andrew also welcomed Stephen Connor from Tenant Information Service (TiS) who was presenting item 4. </w:t>
            </w:r>
          </w:p>
          <w:p w14:paraId="1370027E" w14:textId="77777777" w:rsidR="005D5ADC" w:rsidRPr="00365C7A" w:rsidRDefault="005D5ADC" w:rsidP="005072D5"/>
        </w:tc>
        <w:tc>
          <w:tcPr>
            <w:tcW w:w="1230" w:type="dxa"/>
          </w:tcPr>
          <w:p w14:paraId="4B1C4642" w14:textId="77777777" w:rsidR="005072D5" w:rsidRPr="00365C7A" w:rsidRDefault="005072D5" w:rsidP="007F2646">
            <w:pPr>
              <w:jc w:val="center"/>
            </w:pPr>
          </w:p>
        </w:tc>
      </w:tr>
      <w:tr w:rsidR="00D736A8" w:rsidRPr="00365C7A" w14:paraId="3C61B655" w14:textId="77777777" w:rsidTr="00695E1C">
        <w:tc>
          <w:tcPr>
            <w:tcW w:w="827" w:type="dxa"/>
          </w:tcPr>
          <w:p w14:paraId="116F5191" w14:textId="42EECDAB" w:rsidR="00D736A8" w:rsidRPr="00365C7A" w:rsidRDefault="005072D5" w:rsidP="00951F82">
            <w:pPr>
              <w:rPr>
                <w:rFonts w:ascii="Arial Bold" w:hAnsi="Arial Bold"/>
                <w:b/>
              </w:rPr>
            </w:pPr>
            <w:r w:rsidRPr="00365C7A">
              <w:rPr>
                <w:rFonts w:ascii="Arial Bold" w:hAnsi="Arial Bold"/>
                <w:b/>
              </w:rPr>
              <w:t>3.0</w:t>
            </w:r>
          </w:p>
        </w:tc>
        <w:tc>
          <w:tcPr>
            <w:tcW w:w="8671" w:type="dxa"/>
          </w:tcPr>
          <w:p w14:paraId="16CF1CA6" w14:textId="77777777" w:rsidR="005072D5" w:rsidRPr="00365C7A" w:rsidRDefault="005072D5" w:rsidP="005072D5">
            <w:pPr>
              <w:pStyle w:val="Heading1"/>
              <w:rPr>
                <w:u w:val="none"/>
              </w:rPr>
            </w:pPr>
            <w:r w:rsidRPr="00365C7A">
              <w:rPr>
                <w:u w:val="none"/>
              </w:rPr>
              <w:t xml:space="preserve">Declarations of Interest </w:t>
            </w:r>
          </w:p>
          <w:p w14:paraId="7698CF9C" w14:textId="57978744" w:rsidR="00D736A8" w:rsidRPr="00365C7A" w:rsidRDefault="00D736A8" w:rsidP="005072D5">
            <w:pPr>
              <w:pStyle w:val="Heading1"/>
              <w:rPr>
                <w:rFonts w:ascii="Arial Bold" w:hAnsi="Arial Bold"/>
                <w:b w:val="0"/>
                <w:u w:val="none"/>
              </w:rPr>
            </w:pPr>
          </w:p>
        </w:tc>
        <w:tc>
          <w:tcPr>
            <w:tcW w:w="1230" w:type="dxa"/>
          </w:tcPr>
          <w:p w14:paraId="5F618CC1" w14:textId="77777777" w:rsidR="00D736A8" w:rsidRPr="00365C7A" w:rsidRDefault="00D736A8" w:rsidP="007F2646">
            <w:pPr>
              <w:jc w:val="center"/>
              <w:rPr>
                <w:rFonts w:ascii="Arial Bold" w:hAnsi="Arial Bold"/>
                <w:b/>
              </w:rPr>
            </w:pPr>
          </w:p>
        </w:tc>
      </w:tr>
      <w:tr w:rsidR="00951F82" w:rsidRPr="00365C7A" w14:paraId="5B163FAB" w14:textId="77777777" w:rsidTr="00695E1C">
        <w:tc>
          <w:tcPr>
            <w:tcW w:w="827" w:type="dxa"/>
          </w:tcPr>
          <w:p w14:paraId="661548E5" w14:textId="5E54F67B" w:rsidR="00951F82" w:rsidRPr="00365C7A" w:rsidRDefault="005072D5" w:rsidP="00951F82">
            <w:r w:rsidRPr="00365C7A">
              <w:t>3.1</w:t>
            </w:r>
          </w:p>
        </w:tc>
        <w:tc>
          <w:tcPr>
            <w:tcW w:w="8671" w:type="dxa"/>
          </w:tcPr>
          <w:p w14:paraId="599A6D67" w14:textId="122D8209" w:rsidR="005914E3" w:rsidRPr="00365C7A" w:rsidRDefault="001550B0" w:rsidP="005914E3">
            <w:r w:rsidRPr="00365C7A">
              <w:t>No</w:t>
            </w:r>
            <w:r w:rsidR="009D2D58" w:rsidRPr="00365C7A">
              <w:t xml:space="preserve"> new declarations were made. </w:t>
            </w:r>
          </w:p>
        </w:tc>
        <w:tc>
          <w:tcPr>
            <w:tcW w:w="1230" w:type="dxa"/>
          </w:tcPr>
          <w:p w14:paraId="788409E0" w14:textId="77777777" w:rsidR="00951F82" w:rsidRPr="00365C7A" w:rsidRDefault="00951F82" w:rsidP="007F2646">
            <w:pPr>
              <w:jc w:val="center"/>
            </w:pPr>
          </w:p>
          <w:p w14:paraId="1463FE0F" w14:textId="77777777" w:rsidR="00C27E47" w:rsidRPr="00365C7A" w:rsidRDefault="00C27E47" w:rsidP="005072D5"/>
        </w:tc>
      </w:tr>
      <w:tr w:rsidR="00041CC8" w:rsidRPr="00365C7A" w14:paraId="5A1196EB" w14:textId="77777777" w:rsidTr="00695E1C">
        <w:tc>
          <w:tcPr>
            <w:tcW w:w="827" w:type="dxa"/>
          </w:tcPr>
          <w:p w14:paraId="6E3BC3BF" w14:textId="65D1DBC4" w:rsidR="00041CC8" w:rsidRPr="00365C7A" w:rsidRDefault="005072D5" w:rsidP="00C22DCE">
            <w:pPr>
              <w:rPr>
                <w:rFonts w:ascii="Arial Bold" w:hAnsi="Arial Bold"/>
                <w:b/>
              </w:rPr>
            </w:pPr>
            <w:r w:rsidRPr="00365C7A">
              <w:rPr>
                <w:rFonts w:ascii="Arial Bold" w:hAnsi="Arial Bold"/>
                <w:b/>
              </w:rPr>
              <w:t>4</w:t>
            </w:r>
            <w:r w:rsidR="00C22DCE" w:rsidRPr="00365C7A">
              <w:rPr>
                <w:rFonts w:ascii="Arial Bold" w:hAnsi="Arial Bold"/>
                <w:b/>
              </w:rPr>
              <w:t>.0</w:t>
            </w:r>
          </w:p>
        </w:tc>
        <w:tc>
          <w:tcPr>
            <w:tcW w:w="8671" w:type="dxa"/>
          </w:tcPr>
          <w:p w14:paraId="438A9437" w14:textId="352513A5" w:rsidR="00115A82" w:rsidRPr="00365C7A" w:rsidRDefault="001550B0" w:rsidP="005072D5">
            <w:pPr>
              <w:pStyle w:val="Heading1"/>
              <w:rPr>
                <w:u w:val="none"/>
              </w:rPr>
            </w:pPr>
            <w:r w:rsidRPr="00365C7A">
              <w:rPr>
                <w:u w:val="none"/>
              </w:rPr>
              <w:t xml:space="preserve">TIS </w:t>
            </w:r>
            <w:r w:rsidR="00B04829" w:rsidRPr="00365C7A">
              <w:rPr>
                <w:u w:val="none"/>
              </w:rPr>
              <w:t>Survey Results P</w:t>
            </w:r>
            <w:r w:rsidRPr="00365C7A">
              <w:rPr>
                <w:u w:val="none"/>
              </w:rPr>
              <w:t>resentation</w:t>
            </w:r>
          </w:p>
          <w:p w14:paraId="4E71DF9A" w14:textId="0E3287A6" w:rsidR="005072D5" w:rsidRPr="00365C7A" w:rsidRDefault="005072D5" w:rsidP="005072D5"/>
        </w:tc>
        <w:tc>
          <w:tcPr>
            <w:tcW w:w="1230" w:type="dxa"/>
          </w:tcPr>
          <w:p w14:paraId="019C08FE" w14:textId="77777777" w:rsidR="00041CC8" w:rsidRPr="00365C7A" w:rsidRDefault="00041CC8" w:rsidP="007F2646">
            <w:pPr>
              <w:jc w:val="center"/>
            </w:pPr>
          </w:p>
        </w:tc>
      </w:tr>
      <w:tr w:rsidR="00B04829" w:rsidRPr="00365C7A" w14:paraId="64160ED1" w14:textId="77777777" w:rsidTr="00695E1C">
        <w:tc>
          <w:tcPr>
            <w:tcW w:w="827" w:type="dxa"/>
          </w:tcPr>
          <w:p w14:paraId="1B5E95EE" w14:textId="6A5B232E" w:rsidR="00B04829" w:rsidRPr="00365C7A" w:rsidRDefault="00B04829" w:rsidP="00C22DCE">
            <w:pPr>
              <w:rPr>
                <w:bCs/>
              </w:rPr>
            </w:pPr>
            <w:r w:rsidRPr="00365C7A">
              <w:rPr>
                <w:bCs/>
              </w:rPr>
              <w:t>4.1</w:t>
            </w:r>
          </w:p>
        </w:tc>
        <w:tc>
          <w:tcPr>
            <w:tcW w:w="8671" w:type="dxa"/>
          </w:tcPr>
          <w:p w14:paraId="3780BF8F" w14:textId="0C2F496B" w:rsidR="00B04829" w:rsidRPr="00365C7A" w:rsidRDefault="00532A28" w:rsidP="005072D5">
            <w:pPr>
              <w:pStyle w:val="Heading1"/>
              <w:rPr>
                <w:b w:val="0"/>
                <w:bCs w:val="0"/>
                <w:u w:val="none"/>
              </w:rPr>
            </w:pPr>
            <w:r w:rsidRPr="00365C7A">
              <w:rPr>
                <w:b w:val="0"/>
                <w:bCs w:val="0"/>
                <w:u w:val="none"/>
              </w:rPr>
              <w:t xml:space="preserve">The purpose of this presentation was to provide the Board with </w:t>
            </w:r>
            <w:r w:rsidR="008F61DD">
              <w:rPr>
                <w:b w:val="0"/>
                <w:bCs w:val="0"/>
                <w:u w:val="none"/>
              </w:rPr>
              <w:t xml:space="preserve">the </w:t>
            </w:r>
            <w:r w:rsidRPr="00365C7A">
              <w:rPr>
                <w:b w:val="0"/>
                <w:bCs w:val="0"/>
                <w:u w:val="none"/>
              </w:rPr>
              <w:t>results f</w:t>
            </w:r>
            <w:r w:rsidR="004A5DE2">
              <w:rPr>
                <w:b w:val="0"/>
                <w:bCs w:val="0"/>
                <w:u w:val="none"/>
              </w:rPr>
              <w:t>rom</w:t>
            </w:r>
            <w:r w:rsidRPr="00365C7A">
              <w:rPr>
                <w:b w:val="0"/>
                <w:bCs w:val="0"/>
                <w:u w:val="none"/>
              </w:rPr>
              <w:t xml:space="preserve"> the survey jointly commissioned by Queens Cross and Maryhill Housing Association</w:t>
            </w:r>
            <w:r w:rsidR="008F61DD">
              <w:rPr>
                <w:b w:val="0"/>
                <w:bCs w:val="0"/>
                <w:u w:val="none"/>
              </w:rPr>
              <w:t>s</w:t>
            </w:r>
            <w:r w:rsidR="0038623D">
              <w:rPr>
                <w:b w:val="0"/>
                <w:bCs w:val="0"/>
                <w:u w:val="none"/>
              </w:rPr>
              <w:t xml:space="preserve"> as they approach 50 years in the community</w:t>
            </w:r>
            <w:r w:rsidRPr="00365C7A">
              <w:rPr>
                <w:b w:val="0"/>
                <w:bCs w:val="0"/>
                <w:u w:val="none"/>
              </w:rPr>
              <w:t xml:space="preserve">.  A joint meeting has been arranged with the Board of Maryhill Housing Association </w:t>
            </w:r>
            <w:r w:rsidR="0038623D">
              <w:rPr>
                <w:b w:val="0"/>
                <w:bCs w:val="0"/>
                <w:u w:val="none"/>
              </w:rPr>
              <w:t>in</w:t>
            </w:r>
            <w:r w:rsidRPr="00365C7A">
              <w:rPr>
                <w:b w:val="0"/>
                <w:bCs w:val="0"/>
                <w:u w:val="none"/>
              </w:rPr>
              <w:t xml:space="preserve"> November to discuss the results. These results were presented by Stephen Connor, Development Manager at Tenant Information Service.  </w:t>
            </w:r>
          </w:p>
          <w:p w14:paraId="16AA8FB9" w14:textId="0876D9DA" w:rsidR="002124A1" w:rsidRPr="00365C7A" w:rsidRDefault="002124A1" w:rsidP="002124A1"/>
        </w:tc>
        <w:tc>
          <w:tcPr>
            <w:tcW w:w="1230" w:type="dxa"/>
          </w:tcPr>
          <w:p w14:paraId="285871E4" w14:textId="77777777" w:rsidR="00B04829" w:rsidRPr="00365C7A" w:rsidRDefault="00B04829" w:rsidP="007F2646">
            <w:pPr>
              <w:jc w:val="center"/>
            </w:pPr>
          </w:p>
        </w:tc>
      </w:tr>
      <w:tr w:rsidR="00532A28" w:rsidRPr="00365C7A" w14:paraId="0F2B2D5F" w14:textId="77777777" w:rsidTr="0029034E">
        <w:trPr>
          <w:trHeight w:val="666"/>
        </w:trPr>
        <w:tc>
          <w:tcPr>
            <w:tcW w:w="827" w:type="dxa"/>
          </w:tcPr>
          <w:p w14:paraId="0D0BC98A" w14:textId="1FB36B7A" w:rsidR="00532A28" w:rsidRPr="00365C7A" w:rsidRDefault="00532A28" w:rsidP="00C22DCE">
            <w:pPr>
              <w:rPr>
                <w:bCs/>
              </w:rPr>
            </w:pPr>
            <w:r w:rsidRPr="00365C7A">
              <w:rPr>
                <w:bCs/>
              </w:rPr>
              <w:t>4.2</w:t>
            </w:r>
          </w:p>
        </w:tc>
        <w:tc>
          <w:tcPr>
            <w:tcW w:w="8671" w:type="dxa"/>
          </w:tcPr>
          <w:p w14:paraId="3C7EFB5D" w14:textId="13BFAEF2" w:rsidR="008F61DD" w:rsidRDefault="008F61DD" w:rsidP="005A2AB1">
            <w:pPr>
              <w:pStyle w:val="Heading1"/>
              <w:rPr>
                <w:b w:val="0"/>
                <w:bCs w:val="0"/>
                <w:u w:val="none"/>
              </w:rPr>
            </w:pPr>
            <w:r>
              <w:rPr>
                <w:b w:val="0"/>
                <w:bCs w:val="0"/>
                <w:u w:val="none"/>
              </w:rPr>
              <w:t xml:space="preserve">The board noted the following key points:  </w:t>
            </w:r>
          </w:p>
          <w:p w14:paraId="6FF1B83A" w14:textId="5A05FB06" w:rsidR="008F61DD" w:rsidRPr="008F61DD" w:rsidRDefault="008F61DD" w:rsidP="008F61DD">
            <w:pPr>
              <w:pStyle w:val="Heading1"/>
              <w:numPr>
                <w:ilvl w:val="0"/>
                <w:numId w:val="24"/>
              </w:numPr>
              <w:rPr>
                <w:b w:val="0"/>
                <w:bCs w:val="0"/>
                <w:u w:val="none"/>
                <w:lang w:val="en-US"/>
              </w:rPr>
            </w:pPr>
            <w:r>
              <w:rPr>
                <w:b w:val="0"/>
                <w:bCs w:val="0"/>
                <w:u w:val="none"/>
              </w:rPr>
              <w:t>T</w:t>
            </w:r>
            <w:r w:rsidR="00532A28" w:rsidRPr="008F61DD">
              <w:rPr>
                <w:b w:val="0"/>
                <w:bCs w:val="0"/>
                <w:u w:val="none"/>
              </w:rPr>
              <w:t xml:space="preserve">he survey </w:t>
            </w:r>
            <w:r w:rsidR="005A2AB1" w:rsidRPr="008F61DD">
              <w:rPr>
                <w:b w:val="0"/>
                <w:bCs w:val="0"/>
                <w:u w:val="none"/>
              </w:rPr>
              <w:t xml:space="preserve">opened on Monday 7 August and closed on Monday 15 September </w:t>
            </w:r>
            <w:r w:rsidR="0038623D" w:rsidRPr="008F61DD">
              <w:rPr>
                <w:b w:val="0"/>
                <w:bCs w:val="0"/>
                <w:u w:val="none"/>
              </w:rPr>
              <w:t xml:space="preserve">and </w:t>
            </w:r>
            <w:r w:rsidR="00532A28" w:rsidRPr="008F61DD">
              <w:rPr>
                <w:b w:val="0"/>
                <w:bCs w:val="0"/>
                <w:u w:val="none"/>
              </w:rPr>
              <w:t>was framed to capture tenants</w:t>
            </w:r>
            <w:r w:rsidR="004A5DE2" w:rsidRPr="008F61DD">
              <w:rPr>
                <w:b w:val="0"/>
                <w:bCs w:val="0"/>
                <w:u w:val="none"/>
              </w:rPr>
              <w:t>’</w:t>
            </w:r>
            <w:r w:rsidR="00532A28" w:rsidRPr="008F61DD">
              <w:rPr>
                <w:b w:val="0"/>
                <w:bCs w:val="0"/>
                <w:u w:val="none"/>
              </w:rPr>
              <w:t xml:space="preserve"> and prospective tenants</w:t>
            </w:r>
            <w:r w:rsidR="004D26FC" w:rsidRPr="008F61DD">
              <w:rPr>
                <w:b w:val="0"/>
                <w:bCs w:val="0"/>
                <w:u w:val="none"/>
              </w:rPr>
              <w:t>’</w:t>
            </w:r>
            <w:r w:rsidR="00532A28" w:rsidRPr="008F61DD">
              <w:rPr>
                <w:b w:val="0"/>
                <w:bCs w:val="0"/>
                <w:u w:val="none"/>
              </w:rPr>
              <w:t xml:space="preserve"> views on homes; communities; services; community engagement; and opportunities to participate and influence decision-making.</w:t>
            </w:r>
            <w:r w:rsidR="00532A28" w:rsidRPr="008F61DD">
              <w:rPr>
                <w:b w:val="0"/>
                <w:bCs w:val="0"/>
                <w:u w:val="none"/>
                <w:lang w:val="en-US"/>
              </w:rPr>
              <w:t xml:space="preserve"> </w:t>
            </w:r>
          </w:p>
          <w:p w14:paraId="4C3F35A1" w14:textId="77777777" w:rsidR="008F61DD" w:rsidRPr="008F61DD" w:rsidRDefault="005A2AB1" w:rsidP="009B05AD">
            <w:pPr>
              <w:pStyle w:val="Heading1"/>
              <w:numPr>
                <w:ilvl w:val="0"/>
                <w:numId w:val="24"/>
              </w:numPr>
              <w:rPr>
                <w:lang w:val="en-US"/>
              </w:rPr>
            </w:pPr>
            <w:r w:rsidRPr="008F61DD">
              <w:rPr>
                <w:b w:val="0"/>
                <w:bCs w:val="0"/>
                <w:u w:val="none"/>
                <w:lang w:val="en-US"/>
              </w:rPr>
              <w:t xml:space="preserve">A </w:t>
            </w:r>
            <w:r w:rsidR="00532A28" w:rsidRPr="008F61DD">
              <w:rPr>
                <w:b w:val="0"/>
                <w:bCs w:val="0"/>
                <w:u w:val="none"/>
                <w:lang w:val="en-US"/>
              </w:rPr>
              <w:t xml:space="preserve">total of 452 responses </w:t>
            </w:r>
            <w:r w:rsidRPr="008F61DD">
              <w:rPr>
                <w:b w:val="0"/>
                <w:bCs w:val="0"/>
                <w:u w:val="none"/>
                <w:lang w:val="en-US"/>
              </w:rPr>
              <w:t xml:space="preserve">were </w:t>
            </w:r>
            <w:r w:rsidR="00532A28" w:rsidRPr="008F61DD">
              <w:rPr>
                <w:b w:val="0"/>
                <w:bCs w:val="0"/>
                <w:u w:val="none"/>
                <w:lang w:val="en-US"/>
              </w:rPr>
              <w:t>received from Queens Cross tenants</w:t>
            </w:r>
            <w:r w:rsidR="00CD7614" w:rsidRPr="008F61DD">
              <w:rPr>
                <w:b w:val="0"/>
                <w:bCs w:val="0"/>
                <w:u w:val="none"/>
                <w:lang w:val="en-US"/>
              </w:rPr>
              <w:t xml:space="preserve">. </w:t>
            </w:r>
            <w:r w:rsidR="0038623D" w:rsidRPr="008F61DD">
              <w:rPr>
                <w:b w:val="0"/>
                <w:bCs w:val="0"/>
                <w:u w:val="none"/>
                <w:lang w:val="en-US"/>
              </w:rPr>
              <w:t>It was noted that a</w:t>
            </w:r>
            <w:r w:rsidR="00532A28" w:rsidRPr="008F61DD">
              <w:rPr>
                <w:b w:val="0"/>
                <w:bCs w:val="0"/>
                <w:u w:val="none"/>
                <w:lang w:val="en-US"/>
              </w:rPr>
              <w:t xml:space="preserve">fter </w:t>
            </w:r>
            <w:r w:rsidR="00CD7614" w:rsidRPr="008F61DD">
              <w:rPr>
                <w:b w:val="0"/>
                <w:bCs w:val="0"/>
                <w:u w:val="none"/>
                <w:lang w:val="en-US"/>
              </w:rPr>
              <w:t>verification,</w:t>
            </w:r>
            <w:r w:rsidR="00797E82" w:rsidRPr="008F61DD">
              <w:rPr>
                <w:b w:val="0"/>
                <w:bCs w:val="0"/>
                <w:u w:val="none"/>
                <w:lang w:val="en-US"/>
              </w:rPr>
              <w:t xml:space="preserve"> </w:t>
            </w:r>
            <w:r w:rsidR="008F61DD" w:rsidRPr="008F61DD">
              <w:rPr>
                <w:u w:val="none"/>
                <w:lang w:val="en-US"/>
              </w:rPr>
              <w:t xml:space="preserve">the </w:t>
            </w:r>
            <w:r w:rsidR="00797E82" w:rsidRPr="008F61DD">
              <w:rPr>
                <w:b w:val="0"/>
                <w:bCs w:val="0"/>
                <w:u w:val="none"/>
                <w:lang w:val="en-US"/>
              </w:rPr>
              <w:t>total responses were 420 as</w:t>
            </w:r>
            <w:r w:rsidR="00532A28" w:rsidRPr="008F61DD">
              <w:rPr>
                <w:b w:val="0"/>
                <w:bCs w:val="0"/>
                <w:u w:val="none"/>
                <w:lang w:val="en-US"/>
              </w:rPr>
              <w:t xml:space="preserve"> 32 r</w:t>
            </w:r>
            <w:r w:rsidRPr="008F61DD">
              <w:rPr>
                <w:b w:val="0"/>
                <w:bCs w:val="0"/>
                <w:u w:val="none"/>
                <w:lang w:val="en-US"/>
              </w:rPr>
              <w:t>e</w:t>
            </w:r>
            <w:r w:rsidR="00532A28" w:rsidRPr="008F61DD">
              <w:rPr>
                <w:b w:val="0"/>
                <w:bCs w:val="0"/>
                <w:u w:val="none"/>
                <w:lang w:val="en-US"/>
              </w:rPr>
              <w:t>sponses highlighted discrepancies such as duplicat</w:t>
            </w:r>
            <w:r w:rsidR="00797E82" w:rsidRPr="008F61DD">
              <w:rPr>
                <w:b w:val="0"/>
                <w:bCs w:val="0"/>
                <w:u w:val="none"/>
                <w:lang w:val="en-US"/>
              </w:rPr>
              <w:t>ions.</w:t>
            </w:r>
            <w:r w:rsidR="00797E82" w:rsidRPr="008F61DD">
              <w:rPr>
                <w:u w:val="none"/>
                <w:lang w:val="en-US"/>
              </w:rPr>
              <w:t xml:space="preserve"> </w:t>
            </w:r>
          </w:p>
          <w:p w14:paraId="49E169E1" w14:textId="700A8D90" w:rsidR="00A3215C" w:rsidRPr="008F61DD" w:rsidRDefault="004D26FC" w:rsidP="00B6033A">
            <w:pPr>
              <w:pStyle w:val="Heading1"/>
              <w:numPr>
                <w:ilvl w:val="0"/>
                <w:numId w:val="24"/>
              </w:numPr>
              <w:rPr>
                <w:b w:val="0"/>
                <w:u w:val="none"/>
                <w:lang w:val="en-US"/>
              </w:rPr>
            </w:pPr>
            <w:r w:rsidRPr="008F61DD">
              <w:rPr>
                <w:b w:val="0"/>
                <w:u w:val="none"/>
                <w:lang w:val="en-US"/>
              </w:rPr>
              <w:t>Tenants ha</w:t>
            </w:r>
            <w:r w:rsidR="004A5DE2" w:rsidRPr="008F61DD">
              <w:rPr>
                <w:b w:val="0"/>
                <w:u w:val="none"/>
                <w:lang w:val="en-US"/>
              </w:rPr>
              <w:t>d</w:t>
            </w:r>
            <w:r w:rsidRPr="008F61DD">
              <w:rPr>
                <w:b w:val="0"/>
                <w:u w:val="none"/>
                <w:lang w:val="en-US"/>
              </w:rPr>
              <w:t xml:space="preserve"> options to respond including </w:t>
            </w:r>
            <w:r w:rsidR="0090581B" w:rsidRPr="008F61DD">
              <w:rPr>
                <w:b w:val="0"/>
                <w:u w:val="none"/>
                <w:lang w:val="en-US"/>
              </w:rPr>
              <w:t xml:space="preserve">online </w:t>
            </w:r>
            <w:r w:rsidR="00714F6B" w:rsidRPr="008F61DD">
              <w:rPr>
                <w:b w:val="0"/>
                <w:u w:val="none"/>
                <w:lang w:val="en-US"/>
              </w:rPr>
              <w:t>and drop-in sessions. R</w:t>
            </w:r>
            <w:r w:rsidR="008941E4" w:rsidRPr="008F61DD">
              <w:rPr>
                <w:b w:val="0"/>
                <w:u w:val="none"/>
                <w:lang w:val="en-US"/>
              </w:rPr>
              <w:t xml:space="preserve">espondents covered a wide range of ages and </w:t>
            </w:r>
            <w:r w:rsidR="00714F6B" w:rsidRPr="008F61DD">
              <w:rPr>
                <w:b w:val="0"/>
                <w:u w:val="none"/>
                <w:lang w:val="en-US"/>
              </w:rPr>
              <w:t>ethnicity.</w:t>
            </w:r>
            <w:r w:rsidR="008941E4" w:rsidRPr="008F61DD">
              <w:rPr>
                <w:b w:val="0"/>
                <w:u w:val="none"/>
                <w:lang w:val="en-US"/>
              </w:rPr>
              <w:t xml:space="preserve"> </w:t>
            </w:r>
          </w:p>
          <w:p w14:paraId="0A16403A" w14:textId="77777777" w:rsidR="008F61DD" w:rsidRPr="008F61DD" w:rsidRDefault="008F61DD" w:rsidP="008F61DD">
            <w:pPr>
              <w:pStyle w:val="ListParagraph"/>
              <w:numPr>
                <w:ilvl w:val="0"/>
                <w:numId w:val="24"/>
              </w:numPr>
            </w:pPr>
            <w:r w:rsidRPr="008F61DD">
              <w:rPr>
                <w:rFonts w:ascii="Arial" w:hAnsi="Arial" w:cs="Arial"/>
                <w:sz w:val="22"/>
                <w:szCs w:val="22"/>
              </w:rPr>
              <w:t>T</w:t>
            </w:r>
            <w:r w:rsidR="00767A7F" w:rsidRPr="008F61DD">
              <w:rPr>
                <w:rFonts w:ascii="Arial" w:hAnsi="Arial" w:cs="Arial"/>
                <w:sz w:val="22"/>
                <w:szCs w:val="22"/>
              </w:rPr>
              <w:t xml:space="preserve">enants’ priorities </w:t>
            </w:r>
            <w:r w:rsidR="0090581B" w:rsidRPr="008F61DD">
              <w:rPr>
                <w:rFonts w:ascii="Arial" w:hAnsi="Arial" w:cs="Arial"/>
                <w:sz w:val="22"/>
                <w:szCs w:val="22"/>
              </w:rPr>
              <w:t>included</w:t>
            </w:r>
            <w:r w:rsidR="00767A7F" w:rsidRPr="008F61DD">
              <w:rPr>
                <w:rFonts w:ascii="Arial" w:hAnsi="Arial" w:cs="Arial"/>
                <w:sz w:val="22"/>
                <w:szCs w:val="22"/>
              </w:rPr>
              <w:t xml:space="preserve"> safe and secure communities </w:t>
            </w:r>
            <w:r w:rsidR="0090581B" w:rsidRPr="008F61DD">
              <w:rPr>
                <w:rFonts w:ascii="Arial" w:hAnsi="Arial" w:cs="Arial"/>
                <w:sz w:val="22"/>
                <w:szCs w:val="22"/>
              </w:rPr>
              <w:t>and a</w:t>
            </w:r>
            <w:r w:rsidR="00767A7F" w:rsidRPr="008F61DD">
              <w:rPr>
                <w:rFonts w:ascii="Arial" w:hAnsi="Arial" w:cs="Arial"/>
                <w:sz w:val="22"/>
                <w:szCs w:val="22"/>
              </w:rPr>
              <w:t xml:space="preserve"> reliable and responsive repair service</w:t>
            </w:r>
            <w:r w:rsidR="0090581B" w:rsidRPr="008F61DD">
              <w:rPr>
                <w:rFonts w:ascii="Arial" w:hAnsi="Arial" w:cs="Arial"/>
                <w:sz w:val="22"/>
                <w:szCs w:val="22"/>
              </w:rPr>
              <w:t xml:space="preserve">. </w:t>
            </w:r>
          </w:p>
          <w:p w14:paraId="208389D4" w14:textId="77777777" w:rsidR="008F61DD" w:rsidRPr="008F61DD" w:rsidRDefault="002124A1" w:rsidP="008F61DD">
            <w:pPr>
              <w:pStyle w:val="ListParagraph"/>
              <w:numPr>
                <w:ilvl w:val="0"/>
                <w:numId w:val="24"/>
              </w:numPr>
            </w:pPr>
            <w:r w:rsidRPr="008F61DD">
              <w:rPr>
                <w:rFonts w:ascii="Arial" w:hAnsi="Arial" w:cs="Arial"/>
                <w:sz w:val="22"/>
                <w:szCs w:val="22"/>
              </w:rPr>
              <w:t xml:space="preserve">75% </w:t>
            </w:r>
            <w:r w:rsidR="00AF5062" w:rsidRPr="008F61DD">
              <w:rPr>
                <w:rFonts w:ascii="Arial" w:hAnsi="Arial" w:cs="Arial"/>
                <w:sz w:val="22"/>
                <w:szCs w:val="22"/>
              </w:rPr>
              <w:t xml:space="preserve">of tenants </w:t>
            </w:r>
            <w:r w:rsidRPr="008F61DD">
              <w:rPr>
                <w:rFonts w:ascii="Arial" w:hAnsi="Arial" w:cs="Arial"/>
                <w:sz w:val="22"/>
                <w:szCs w:val="22"/>
              </w:rPr>
              <w:t>fel</w:t>
            </w:r>
            <w:r w:rsidR="004A5DE2" w:rsidRPr="008F61DD">
              <w:rPr>
                <w:rFonts w:ascii="Arial" w:hAnsi="Arial" w:cs="Arial"/>
                <w:sz w:val="22"/>
                <w:szCs w:val="22"/>
              </w:rPr>
              <w:t>t</w:t>
            </w:r>
            <w:r w:rsidRPr="008F61DD">
              <w:rPr>
                <w:rFonts w:ascii="Arial" w:hAnsi="Arial" w:cs="Arial"/>
                <w:sz w:val="22"/>
                <w:szCs w:val="22"/>
              </w:rPr>
              <w:t xml:space="preserve"> it was important for tenant</w:t>
            </w:r>
            <w:r w:rsidR="008F61DD">
              <w:rPr>
                <w:rFonts w:ascii="Arial" w:hAnsi="Arial" w:cs="Arial"/>
                <w:sz w:val="22"/>
                <w:szCs w:val="22"/>
              </w:rPr>
              <w:t xml:space="preserve"> representation to be </w:t>
            </w:r>
            <w:r w:rsidRPr="008F61DD">
              <w:rPr>
                <w:rFonts w:ascii="Arial" w:hAnsi="Arial" w:cs="Arial"/>
                <w:sz w:val="22"/>
                <w:szCs w:val="22"/>
              </w:rPr>
              <w:t xml:space="preserve"> a majority on the Board. </w:t>
            </w:r>
          </w:p>
          <w:p w14:paraId="70EFC082" w14:textId="7ED4963D" w:rsidR="00532A28" w:rsidRDefault="002124A1" w:rsidP="008F61DD">
            <w:pPr>
              <w:pStyle w:val="ListParagraph"/>
              <w:numPr>
                <w:ilvl w:val="0"/>
                <w:numId w:val="24"/>
              </w:numPr>
            </w:pPr>
            <w:r w:rsidRPr="008F61DD">
              <w:rPr>
                <w:rFonts w:ascii="Arial" w:hAnsi="Arial" w:cs="Arial"/>
                <w:sz w:val="22"/>
                <w:szCs w:val="22"/>
              </w:rPr>
              <w:lastRenderedPageBreak/>
              <w:t>Over one third of respondents indicated they would be interested in getting involved in the opportunities available</w:t>
            </w:r>
            <w:r w:rsidR="0090581B" w:rsidRPr="008F61DD">
              <w:rPr>
                <w:rFonts w:ascii="Arial" w:hAnsi="Arial" w:cs="Arial"/>
                <w:sz w:val="22"/>
                <w:szCs w:val="22"/>
              </w:rPr>
              <w:t xml:space="preserve">, these respondents will be invited along to the </w:t>
            </w:r>
            <w:r w:rsidR="008F61DD">
              <w:rPr>
                <w:rFonts w:ascii="Arial" w:hAnsi="Arial" w:cs="Arial"/>
                <w:sz w:val="22"/>
                <w:szCs w:val="22"/>
              </w:rPr>
              <w:t xml:space="preserve">QC Group </w:t>
            </w:r>
            <w:r w:rsidR="0090581B" w:rsidRPr="008F61DD">
              <w:rPr>
                <w:rFonts w:ascii="Arial" w:hAnsi="Arial" w:cs="Arial"/>
                <w:sz w:val="22"/>
                <w:szCs w:val="22"/>
              </w:rPr>
              <w:t>recruitment event in February 2024</w:t>
            </w:r>
            <w:r w:rsidR="00846BCA" w:rsidRPr="008F61DD">
              <w:t xml:space="preserve">. </w:t>
            </w:r>
          </w:p>
          <w:p w14:paraId="183F79CB" w14:textId="353DD790" w:rsidR="008F61DD" w:rsidRPr="0029034E" w:rsidRDefault="008F61DD" w:rsidP="008F61DD">
            <w:pPr>
              <w:ind w:left="360"/>
            </w:pPr>
          </w:p>
        </w:tc>
        <w:tc>
          <w:tcPr>
            <w:tcW w:w="1230" w:type="dxa"/>
          </w:tcPr>
          <w:p w14:paraId="5F2F438B" w14:textId="77777777" w:rsidR="00532A28" w:rsidRDefault="00532A28" w:rsidP="007F2646">
            <w:pPr>
              <w:jc w:val="center"/>
            </w:pPr>
          </w:p>
          <w:p w14:paraId="14F8B7B1" w14:textId="77777777" w:rsidR="00B23D51" w:rsidRDefault="00B23D51" w:rsidP="007F2646">
            <w:pPr>
              <w:jc w:val="center"/>
            </w:pPr>
          </w:p>
          <w:p w14:paraId="6B3FFC95" w14:textId="77777777" w:rsidR="00B23D51" w:rsidRDefault="00B23D51" w:rsidP="007F2646">
            <w:pPr>
              <w:jc w:val="center"/>
            </w:pPr>
          </w:p>
          <w:p w14:paraId="2903CD68" w14:textId="77777777" w:rsidR="00B23D51" w:rsidRDefault="00B23D51" w:rsidP="007F2646">
            <w:pPr>
              <w:jc w:val="center"/>
            </w:pPr>
          </w:p>
          <w:p w14:paraId="20C3DEE5" w14:textId="77777777" w:rsidR="00B23D51" w:rsidRDefault="00B23D51" w:rsidP="007F2646">
            <w:pPr>
              <w:jc w:val="center"/>
            </w:pPr>
          </w:p>
          <w:p w14:paraId="6F53B354" w14:textId="77777777" w:rsidR="00B23D51" w:rsidRDefault="00B23D51" w:rsidP="007F2646">
            <w:pPr>
              <w:jc w:val="center"/>
            </w:pPr>
          </w:p>
          <w:p w14:paraId="00BBCBD7" w14:textId="77777777" w:rsidR="00B23D51" w:rsidRDefault="00B23D51" w:rsidP="007F2646">
            <w:pPr>
              <w:jc w:val="center"/>
            </w:pPr>
          </w:p>
          <w:p w14:paraId="505202B3" w14:textId="77777777" w:rsidR="00B23D51" w:rsidRDefault="00B23D51" w:rsidP="007F2646">
            <w:pPr>
              <w:jc w:val="center"/>
            </w:pPr>
          </w:p>
          <w:p w14:paraId="799D9A8B" w14:textId="77777777" w:rsidR="00B23D51" w:rsidRDefault="00B23D51" w:rsidP="007F2646">
            <w:pPr>
              <w:jc w:val="center"/>
            </w:pPr>
          </w:p>
          <w:p w14:paraId="3B08BF60" w14:textId="77777777" w:rsidR="00B23D51" w:rsidRDefault="00B23D51" w:rsidP="007F2646">
            <w:pPr>
              <w:jc w:val="center"/>
            </w:pPr>
          </w:p>
          <w:p w14:paraId="4F295D67" w14:textId="77777777" w:rsidR="00B23D51" w:rsidRDefault="00B23D51" w:rsidP="007F2646">
            <w:pPr>
              <w:jc w:val="center"/>
            </w:pPr>
          </w:p>
          <w:p w14:paraId="3A9B680E" w14:textId="77777777" w:rsidR="00B23D51" w:rsidRDefault="00B23D51" w:rsidP="007F2646">
            <w:pPr>
              <w:jc w:val="center"/>
            </w:pPr>
          </w:p>
          <w:p w14:paraId="7F2BD52B" w14:textId="77777777" w:rsidR="00B23D51" w:rsidRDefault="00B23D51" w:rsidP="007F2646">
            <w:pPr>
              <w:jc w:val="center"/>
            </w:pPr>
          </w:p>
          <w:p w14:paraId="76ECA088" w14:textId="77777777" w:rsidR="00B23D51" w:rsidRDefault="00B23D51" w:rsidP="007F2646">
            <w:pPr>
              <w:jc w:val="center"/>
            </w:pPr>
          </w:p>
          <w:p w14:paraId="56301F3C" w14:textId="77777777" w:rsidR="00B23D51" w:rsidRPr="00365C7A" w:rsidRDefault="00B23D51" w:rsidP="0029034E"/>
        </w:tc>
      </w:tr>
      <w:tr w:rsidR="00D609A2" w:rsidRPr="00365C7A" w14:paraId="0FE83CCA" w14:textId="77777777" w:rsidTr="00695E1C">
        <w:tc>
          <w:tcPr>
            <w:tcW w:w="827" w:type="dxa"/>
          </w:tcPr>
          <w:p w14:paraId="6FD79A5F" w14:textId="2D844D1A" w:rsidR="00041CC8" w:rsidRPr="00365C7A" w:rsidRDefault="005072D5" w:rsidP="005072D5">
            <w:r w:rsidRPr="00365C7A">
              <w:t>4.</w:t>
            </w:r>
            <w:r w:rsidR="002124A1" w:rsidRPr="00365C7A">
              <w:t>3</w:t>
            </w:r>
          </w:p>
        </w:tc>
        <w:tc>
          <w:tcPr>
            <w:tcW w:w="8671" w:type="dxa"/>
          </w:tcPr>
          <w:p w14:paraId="1D0E4349" w14:textId="45D87203" w:rsidR="001550B0" w:rsidRPr="00365C7A" w:rsidRDefault="002124A1" w:rsidP="005072D5">
            <w:r w:rsidRPr="00365C7A">
              <w:t xml:space="preserve">The </w:t>
            </w:r>
            <w:r w:rsidR="0090581B">
              <w:t xml:space="preserve">Board discussed the </w:t>
            </w:r>
            <w:r w:rsidR="004A5DE2">
              <w:t xml:space="preserve">results </w:t>
            </w:r>
            <w:r w:rsidR="0090581B">
              <w:t>and noted that</w:t>
            </w:r>
            <w:r w:rsidR="00A30BD7" w:rsidRPr="00365C7A">
              <w:t xml:space="preserve"> </w:t>
            </w:r>
            <w:r w:rsidR="00AF5062">
              <w:t>t</w:t>
            </w:r>
            <w:r w:rsidR="00A30BD7" w:rsidRPr="00365C7A">
              <w:t xml:space="preserve">he survey </w:t>
            </w:r>
            <w:r w:rsidR="004A5DE2">
              <w:t>also</w:t>
            </w:r>
            <w:r w:rsidR="00A30BD7" w:rsidRPr="00365C7A">
              <w:t xml:space="preserve"> provide</w:t>
            </w:r>
            <w:r w:rsidR="004A5DE2">
              <w:t>d</w:t>
            </w:r>
            <w:r w:rsidR="00A30BD7" w:rsidRPr="00365C7A">
              <w:t xml:space="preserve"> the opportunity to </w:t>
            </w:r>
            <w:r w:rsidR="004A5DE2">
              <w:t>give more</w:t>
            </w:r>
            <w:r w:rsidR="00A30BD7" w:rsidRPr="00365C7A">
              <w:t xml:space="preserve"> </w:t>
            </w:r>
            <w:r w:rsidR="0090581B">
              <w:t xml:space="preserve">detailed </w:t>
            </w:r>
            <w:r w:rsidR="00714F6B" w:rsidRPr="00365C7A">
              <w:t>feedback,</w:t>
            </w:r>
            <w:r w:rsidR="00A30BD7" w:rsidRPr="00365C7A">
              <w:t xml:space="preserve"> </w:t>
            </w:r>
            <w:r w:rsidR="0090581B">
              <w:t>and this</w:t>
            </w:r>
            <w:r w:rsidR="00A30BD7" w:rsidRPr="00365C7A">
              <w:t xml:space="preserve"> will be included within the fuller report which will be issued</w:t>
            </w:r>
            <w:r w:rsidR="0090581B">
              <w:t xml:space="preserve"> shortly</w:t>
            </w:r>
            <w:r w:rsidR="00A30BD7" w:rsidRPr="00365C7A">
              <w:t xml:space="preserve">. </w:t>
            </w:r>
          </w:p>
          <w:p w14:paraId="62CC4A31" w14:textId="3613A3EF" w:rsidR="00BF5504" w:rsidRPr="00365C7A" w:rsidRDefault="00BF5504" w:rsidP="005072D5"/>
        </w:tc>
        <w:tc>
          <w:tcPr>
            <w:tcW w:w="1230" w:type="dxa"/>
          </w:tcPr>
          <w:p w14:paraId="52472F23" w14:textId="77777777" w:rsidR="00041CC8" w:rsidRPr="00365C7A" w:rsidRDefault="00041CC8" w:rsidP="007F2646">
            <w:pPr>
              <w:jc w:val="center"/>
            </w:pPr>
          </w:p>
        </w:tc>
      </w:tr>
      <w:tr w:rsidR="00A30BD7" w:rsidRPr="00365C7A" w14:paraId="1B23B34C" w14:textId="77777777" w:rsidTr="00695E1C">
        <w:tc>
          <w:tcPr>
            <w:tcW w:w="827" w:type="dxa"/>
          </w:tcPr>
          <w:p w14:paraId="178736C4" w14:textId="3E32973E" w:rsidR="00A30BD7" w:rsidRPr="00365C7A" w:rsidRDefault="00A30BD7" w:rsidP="005072D5"/>
        </w:tc>
        <w:tc>
          <w:tcPr>
            <w:tcW w:w="8671" w:type="dxa"/>
          </w:tcPr>
          <w:p w14:paraId="3BE75E26" w14:textId="07E911D0" w:rsidR="00A30BD7" w:rsidRPr="00365C7A" w:rsidRDefault="00A30BD7" w:rsidP="005072D5">
            <w:r w:rsidRPr="00365C7A">
              <w:t>Stephen Connor left the meeting at 7</w:t>
            </w:r>
            <w:r w:rsidR="0090581B">
              <w:t>.00</w:t>
            </w:r>
            <w:r w:rsidRPr="00365C7A">
              <w:t xml:space="preserve">pm. </w:t>
            </w:r>
          </w:p>
          <w:p w14:paraId="394CBFE4" w14:textId="1809F928" w:rsidR="00A30BD7" w:rsidRPr="00365C7A" w:rsidRDefault="00A30BD7" w:rsidP="005072D5"/>
        </w:tc>
        <w:tc>
          <w:tcPr>
            <w:tcW w:w="1230" w:type="dxa"/>
          </w:tcPr>
          <w:p w14:paraId="506A5AA1" w14:textId="77777777" w:rsidR="00A30BD7" w:rsidRPr="00365C7A" w:rsidRDefault="00A30BD7" w:rsidP="007F2646">
            <w:pPr>
              <w:jc w:val="center"/>
            </w:pPr>
          </w:p>
        </w:tc>
      </w:tr>
      <w:tr w:rsidR="00BF5504" w:rsidRPr="00365C7A" w14:paraId="094A88C6" w14:textId="77777777" w:rsidTr="00695E1C">
        <w:tc>
          <w:tcPr>
            <w:tcW w:w="827" w:type="dxa"/>
          </w:tcPr>
          <w:p w14:paraId="3AF16F62" w14:textId="77777777" w:rsidR="00BF5504" w:rsidRPr="00365C7A" w:rsidRDefault="00BF5504" w:rsidP="005072D5"/>
        </w:tc>
        <w:tc>
          <w:tcPr>
            <w:tcW w:w="8671" w:type="dxa"/>
          </w:tcPr>
          <w:p w14:paraId="2203D4B5" w14:textId="16AE77B2" w:rsidR="00BF5504" w:rsidRPr="00365C7A" w:rsidRDefault="00BF5504" w:rsidP="005072D5">
            <w:r w:rsidRPr="00365C7A">
              <w:t>Niall</w:t>
            </w:r>
            <w:r w:rsidR="00365C7A" w:rsidRPr="00365C7A">
              <w:t xml:space="preserve"> McKinnon, Head of Development </w:t>
            </w:r>
            <w:r w:rsidRPr="00365C7A">
              <w:t>joined</w:t>
            </w:r>
            <w:r w:rsidR="00365C7A" w:rsidRPr="00365C7A">
              <w:t xml:space="preserve"> the </w:t>
            </w:r>
            <w:r w:rsidRPr="00365C7A">
              <w:t>meeting at 7</w:t>
            </w:r>
            <w:r w:rsidR="0090581B">
              <w:t>.00</w:t>
            </w:r>
            <w:r w:rsidRPr="00365C7A">
              <w:t xml:space="preserve">pm. </w:t>
            </w:r>
          </w:p>
          <w:p w14:paraId="5B4ADF10" w14:textId="7EA49269" w:rsidR="00365C7A" w:rsidRPr="00365C7A" w:rsidRDefault="00365C7A" w:rsidP="005072D5"/>
        </w:tc>
        <w:tc>
          <w:tcPr>
            <w:tcW w:w="1230" w:type="dxa"/>
          </w:tcPr>
          <w:p w14:paraId="625C4832" w14:textId="77777777" w:rsidR="00BF5504" w:rsidRPr="00365C7A" w:rsidRDefault="00BF5504" w:rsidP="007F2646">
            <w:pPr>
              <w:jc w:val="center"/>
            </w:pPr>
          </w:p>
        </w:tc>
      </w:tr>
      <w:tr w:rsidR="005072D5" w:rsidRPr="00365C7A" w14:paraId="620BF1CE" w14:textId="77777777" w:rsidTr="00695E1C">
        <w:tc>
          <w:tcPr>
            <w:tcW w:w="827" w:type="dxa"/>
          </w:tcPr>
          <w:p w14:paraId="56B364B9" w14:textId="08803F97" w:rsidR="005072D5" w:rsidRPr="00365C7A" w:rsidRDefault="005072D5" w:rsidP="005072D5">
            <w:r w:rsidRPr="00365C7A">
              <w:rPr>
                <w:rFonts w:ascii="Arial Bold" w:hAnsi="Arial Bold"/>
                <w:b/>
              </w:rPr>
              <w:t>5.0</w:t>
            </w:r>
          </w:p>
        </w:tc>
        <w:tc>
          <w:tcPr>
            <w:tcW w:w="8671" w:type="dxa"/>
          </w:tcPr>
          <w:p w14:paraId="066B5BEB" w14:textId="28D1F03B" w:rsidR="005072D5" w:rsidRPr="00365C7A" w:rsidRDefault="00BF5504" w:rsidP="005072D5">
            <w:pPr>
              <w:pStyle w:val="Heading1"/>
              <w:rPr>
                <w:u w:val="none"/>
              </w:rPr>
            </w:pPr>
            <w:r w:rsidRPr="00365C7A">
              <w:rPr>
                <w:u w:val="none"/>
              </w:rPr>
              <w:t>Development Programme Review</w:t>
            </w:r>
          </w:p>
          <w:p w14:paraId="3B2BFCA0" w14:textId="77777777" w:rsidR="005072D5" w:rsidRPr="00365C7A" w:rsidRDefault="005072D5" w:rsidP="005072D5">
            <w:pPr>
              <w:pStyle w:val="Heading1"/>
              <w:rPr>
                <w:u w:val="none"/>
              </w:rPr>
            </w:pPr>
          </w:p>
        </w:tc>
        <w:tc>
          <w:tcPr>
            <w:tcW w:w="1230" w:type="dxa"/>
          </w:tcPr>
          <w:p w14:paraId="218763CA" w14:textId="77777777" w:rsidR="005072D5" w:rsidRPr="00365C7A" w:rsidRDefault="005072D5" w:rsidP="005072D5">
            <w:pPr>
              <w:jc w:val="center"/>
            </w:pPr>
          </w:p>
        </w:tc>
      </w:tr>
      <w:tr w:rsidR="00365C7A" w:rsidRPr="00365C7A" w14:paraId="1A272294" w14:textId="77777777" w:rsidTr="00695E1C">
        <w:tc>
          <w:tcPr>
            <w:tcW w:w="827" w:type="dxa"/>
          </w:tcPr>
          <w:p w14:paraId="339A56B9" w14:textId="6A7131D9" w:rsidR="00365C7A" w:rsidRPr="00365C7A" w:rsidRDefault="00365C7A" w:rsidP="005072D5">
            <w:pPr>
              <w:rPr>
                <w:bCs/>
              </w:rPr>
            </w:pPr>
            <w:r w:rsidRPr="00365C7A">
              <w:rPr>
                <w:bCs/>
              </w:rPr>
              <w:t>5.1</w:t>
            </w:r>
          </w:p>
        </w:tc>
        <w:tc>
          <w:tcPr>
            <w:tcW w:w="8671" w:type="dxa"/>
          </w:tcPr>
          <w:p w14:paraId="37BE8CBB" w14:textId="3D9A3E97" w:rsidR="00365C7A" w:rsidRDefault="00365C7A" w:rsidP="00365C7A">
            <w:r>
              <w:t xml:space="preserve">The purpose of this report </w:t>
            </w:r>
            <w:r w:rsidR="00AF5062">
              <w:t xml:space="preserve">was to present the Board with the </w:t>
            </w:r>
            <w:r>
              <w:t xml:space="preserve">current position with the Development programme and </w:t>
            </w:r>
            <w:r w:rsidR="00AF5062">
              <w:t xml:space="preserve">to </w:t>
            </w:r>
            <w:r>
              <w:t>note the proposed future development programme</w:t>
            </w:r>
            <w:r w:rsidRPr="00CF44D6">
              <w:t>.</w:t>
            </w:r>
            <w:r>
              <w:t xml:space="preserve">  This report was presented by Niall McKinnon, Head of Development. </w:t>
            </w:r>
          </w:p>
          <w:p w14:paraId="42FDCECC" w14:textId="77777777" w:rsidR="00365C7A" w:rsidRPr="00365C7A" w:rsidRDefault="00365C7A" w:rsidP="005072D5">
            <w:pPr>
              <w:pStyle w:val="Heading1"/>
              <w:rPr>
                <w:b w:val="0"/>
                <w:bCs w:val="0"/>
                <w:u w:val="none"/>
              </w:rPr>
            </w:pPr>
          </w:p>
        </w:tc>
        <w:tc>
          <w:tcPr>
            <w:tcW w:w="1230" w:type="dxa"/>
          </w:tcPr>
          <w:p w14:paraId="1DF34EEA" w14:textId="77777777" w:rsidR="00365C7A" w:rsidRPr="00365C7A" w:rsidRDefault="00365C7A" w:rsidP="005072D5">
            <w:pPr>
              <w:jc w:val="center"/>
            </w:pPr>
          </w:p>
        </w:tc>
      </w:tr>
      <w:tr w:rsidR="00365C7A" w:rsidRPr="00365C7A" w14:paraId="319A47E7" w14:textId="77777777" w:rsidTr="00695E1C">
        <w:tc>
          <w:tcPr>
            <w:tcW w:w="827" w:type="dxa"/>
          </w:tcPr>
          <w:p w14:paraId="3E24AD92" w14:textId="5FB73006" w:rsidR="00365C7A" w:rsidRPr="00365C7A" w:rsidRDefault="00365C7A" w:rsidP="005072D5">
            <w:pPr>
              <w:rPr>
                <w:bCs/>
              </w:rPr>
            </w:pPr>
            <w:r>
              <w:rPr>
                <w:bCs/>
              </w:rPr>
              <w:t>5.2</w:t>
            </w:r>
          </w:p>
        </w:tc>
        <w:tc>
          <w:tcPr>
            <w:tcW w:w="8671" w:type="dxa"/>
          </w:tcPr>
          <w:p w14:paraId="783C88C1" w14:textId="576A1813" w:rsidR="00365C7A" w:rsidRPr="001E286F" w:rsidRDefault="00365C7A" w:rsidP="00365C7A">
            <w:pPr>
              <w:jc w:val="both"/>
              <w:textAlignment w:val="baseline"/>
              <w:rPr>
                <w:color w:val="000000"/>
                <w:bdr w:val="none" w:sz="0" w:space="0" w:color="auto" w:frame="1"/>
              </w:rPr>
            </w:pPr>
            <w:r w:rsidRPr="001E286F">
              <w:rPr>
                <w:color w:val="000000"/>
                <w:bdr w:val="none" w:sz="0" w:space="0" w:color="auto" w:frame="1"/>
              </w:rPr>
              <w:t xml:space="preserve">The </w:t>
            </w:r>
            <w:r w:rsidR="004A5DE2">
              <w:rPr>
                <w:color w:val="000000"/>
                <w:bdr w:val="none" w:sz="0" w:space="0" w:color="auto" w:frame="1"/>
              </w:rPr>
              <w:t xml:space="preserve">Engagement </w:t>
            </w:r>
            <w:r w:rsidRPr="001E286F">
              <w:rPr>
                <w:color w:val="000000"/>
                <w:bdr w:val="none" w:sz="0" w:space="0" w:color="auto" w:frame="1"/>
              </w:rPr>
              <w:t xml:space="preserve">Plan issued by the Scottish Housing Regulator notes </w:t>
            </w:r>
            <w:r>
              <w:rPr>
                <w:color w:val="000000"/>
                <w:bdr w:val="none" w:sz="0" w:space="0" w:color="auto" w:frame="1"/>
              </w:rPr>
              <w:t xml:space="preserve">that </w:t>
            </w:r>
            <w:r w:rsidR="00AF5062">
              <w:rPr>
                <w:color w:val="000000"/>
                <w:bdr w:val="none" w:sz="0" w:space="0" w:color="auto" w:frame="1"/>
              </w:rPr>
              <w:t>the Association</w:t>
            </w:r>
            <w:r>
              <w:rPr>
                <w:color w:val="000000"/>
                <w:bdr w:val="none" w:sz="0" w:space="0" w:color="auto" w:frame="1"/>
              </w:rPr>
              <w:t xml:space="preserve"> </w:t>
            </w:r>
            <w:r w:rsidRPr="001E286F">
              <w:rPr>
                <w:color w:val="000000"/>
                <w:bdr w:val="none" w:sz="0" w:space="0" w:color="auto" w:frame="1"/>
              </w:rPr>
              <w:t xml:space="preserve">has plans to grow through a considerable programme of new homes for social rent and will receive significant public subsidy to help achieve this.  </w:t>
            </w:r>
          </w:p>
          <w:p w14:paraId="4557578A" w14:textId="250C4F35" w:rsidR="00365C7A" w:rsidRPr="001E286F" w:rsidRDefault="00365C7A" w:rsidP="00365C7A">
            <w:pPr>
              <w:jc w:val="both"/>
              <w:textAlignment w:val="baseline"/>
              <w:rPr>
                <w:color w:val="000000"/>
                <w:bdr w:val="none" w:sz="0" w:space="0" w:color="auto" w:frame="1"/>
                <w:shd w:val="clear" w:color="auto" w:fill="F6F6F8"/>
              </w:rPr>
            </w:pPr>
            <w:r w:rsidRPr="001E286F">
              <w:rPr>
                <w:color w:val="000000"/>
                <w:bdr w:val="none" w:sz="0" w:space="0" w:color="auto" w:frame="1"/>
              </w:rPr>
              <w:t xml:space="preserve">As a consequence, the </w:t>
            </w:r>
            <w:r>
              <w:rPr>
                <w:color w:val="000000"/>
                <w:bdr w:val="none" w:sz="0" w:space="0" w:color="auto" w:frame="1"/>
              </w:rPr>
              <w:t>Regulator require</w:t>
            </w:r>
            <w:r w:rsidR="008F61DD">
              <w:rPr>
                <w:color w:val="000000"/>
                <w:bdr w:val="none" w:sz="0" w:space="0" w:color="auto" w:frame="1"/>
              </w:rPr>
              <w:t>s</w:t>
            </w:r>
            <w:r>
              <w:rPr>
                <w:color w:val="000000"/>
                <w:bdr w:val="none" w:sz="0" w:space="0" w:color="auto" w:frame="1"/>
              </w:rPr>
              <w:t xml:space="preserve"> the </w:t>
            </w:r>
            <w:r w:rsidRPr="001E286F">
              <w:rPr>
                <w:color w:val="000000"/>
                <w:bdr w:val="none" w:sz="0" w:space="0" w:color="auto" w:frame="1"/>
              </w:rPr>
              <w:t>Association to:</w:t>
            </w:r>
            <w:r w:rsidRPr="001E286F">
              <w:rPr>
                <w:color w:val="000000"/>
                <w:bdr w:val="none" w:sz="0" w:space="0" w:color="auto" w:frame="1"/>
                <w:shd w:val="clear" w:color="auto" w:fill="F6F6F8"/>
              </w:rPr>
              <w:t xml:space="preserve"> </w:t>
            </w:r>
          </w:p>
          <w:p w14:paraId="42C613B0" w14:textId="30EEFD3B" w:rsidR="00365C7A" w:rsidRPr="001E286F" w:rsidRDefault="00365C7A" w:rsidP="00365C7A">
            <w:pPr>
              <w:pStyle w:val="ListParagraph"/>
              <w:numPr>
                <w:ilvl w:val="0"/>
                <w:numId w:val="21"/>
              </w:numPr>
              <w:ind w:left="714" w:hanging="357"/>
              <w:jc w:val="both"/>
              <w:textAlignment w:val="baseline"/>
              <w:rPr>
                <w:rFonts w:ascii="Arial" w:hAnsi="Arial" w:cs="Arial"/>
                <w:color w:val="000000"/>
                <w:sz w:val="22"/>
                <w:szCs w:val="22"/>
              </w:rPr>
            </w:pPr>
            <w:r w:rsidRPr="001E286F">
              <w:rPr>
                <w:rFonts w:ascii="Arial" w:hAnsi="Arial" w:cs="Arial"/>
                <w:color w:val="000000"/>
                <w:sz w:val="22"/>
                <w:szCs w:val="22"/>
                <w:bdr w:val="none" w:sz="0" w:space="0" w:color="auto" w:frame="1"/>
              </w:rPr>
              <w:t xml:space="preserve">send an update on its development </w:t>
            </w:r>
            <w:r w:rsidR="00FD7F1F" w:rsidRPr="001E286F">
              <w:rPr>
                <w:rFonts w:ascii="Arial" w:hAnsi="Arial" w:cs="Arial"/>
                <w:color w:val="000000"/>
                <w:sz w:val="22"/>
                <w:szCs w:val="22"/>
                <w:bdr w:val="none" w:sz="0" w:space="0" w:color="auto" w:frame="1"/>
              </w:rPr>
              <w:t>program</w:t>
            </w:r>
            <w:r w:rsidRPr="001E286F">
              <w:rPr>
                <w:rFonts w:ascii="Arial" w:hAnsi="Arial" w:cs="Arial"/>
                <w:color w:val="000000"/>
                <w:sz w:val="22"/>
                <w:szCs w:val="22"/>
                <w:bdr w:val="none" w:sz="0" w:space="0" w:color="auto" w:frame="1"/>
              </w:rPr>
              <w:t xml:space="preserve"> by 31 October 2023. This </w:t>
            </w:r>
            <w:r w:rsidR="008F61DD">
              <w:rPr>
                <w:rFonts w:ascii="Arial" w:hAnsi="Arial" w:cs="Arial"/>
                <w:color w:val="000000"/>
                <w:sz w:val="22"/>
                <w:szCs w:val="22"/>
                <w:bdr w:val="none" w:sz="0" w:space="0" w:color="auto" w:frame="1"/>
              </w:rPr>
              <w:t xml:space="preserve">must </w:t>
            </w:r>
            <w:r w:rsidRPr="001E286F">
              <w:rPr>
                <w:rFonts w:ascii="Arial" w:hAnsi="Arial" w:cs="Arial"/>
                <w:color w:val="000000"/>
                <w:sz w:val="22"/>
                <w:szCs w:val="22"/>
                <w:bdr w:val="none" w:sz="0" w:space="0" w:color="auto" w:frame="1"/>
              </w:rPr>
              <w:t xml:space="preserve"> include its latest report to the governing body/appropriate committee about development and details of the scale and tenure mix, timescales for delivery and any material delays or changes to the </w:t>
            </w:r>
            <w:r w:rsidR="00FD7F1F" w:rsidRPr="001E286F">
              <w:rPr>
                <w:rFonts w:ascii="Arial" w:hAnsi="Arial" w:cs="Arial"/>
                <w:color w:val="000000"/>
                <w:sz w:val="22"/>
                <w:szCs w:val="22"/>
                <w:bdr w:val="none" w:sz="0" w:space="0" w:color="auto" w:frame="1"/>
              </w:rPr>
              <w:t>program</w:t>
            </w:r>
            <w:r w:rsidRPr="001E286F">
              <w:rPr>
                <w:rFonts w:ascii="Arial" w:hAnsi="Arial" w:cs="Arial"/>
                <w:color w:val="000000"/>
                <w:sz w:val="22"/>
                <w:szCs w:val="22"/>
                <w:bdr w:val="none" w:sz="0" w:space="0" w:color="auto" w:frame="1"/>
              </w:rPr>
              <w:t>; and    </w:t>
            </w:r>
          </w:p>
          <w:p w14:paraId="0AB839DA" w14:textId="77777777" w:rsidR="00251D0E" w:rsidRPr="0029034E" w:rsidRDefault="00365C7A" w:rsidP="009C551F">
            <w:pPr>
              <w:pStyle w:val="ListParagraph"/>
              <w:numPr>
                <w:ilvl w:val="0"/>
                <w:numId w:val="21"/>
              </w:numPr>
              <w:ind w:left="714" w:hanging="357"/>
              <w:jc w:val="both"/>
              <w:textAlignment w:val="baseline"/>
              <w:rPr>
                <w:rFonts w:ascii="Arial" w:hAnsi="Arial" w:cs="Arial"/>
                <w:color w:val="000000"/>
                <w:sz w:val="22"/>
                <w:szCs w:val="22"/>
              </w:rPr>
            </w:pPr>
            <w:r w:rsidRPr="001E286F">
              <w:rPr>
                <w:rFonts w:ascii="Arial" w:hAnsi="Arial" w:cs="Arial"/>
                <w:color w:val="000000"/>
                <w:sz w:val="22"/>
                <w:szCs w:val="22"/>
                <w:bdr w:val="none" w:sz="0" w:space="0" w:color="auto" w:frame="1"/>
              </w:rPr>
              <w:t>advise if there are any material adverse changes to its development plans which might affect its financial position or reputation, in line with our notifiable events guidance</w:t>
            </w:r>
            <w:r w:rsidR="00CD7614" w:rsidRPr="001E286F">
              <w:rPr>
                <w:rFonts w:ascii="Arial" w:hAnsi="Arial" w:cs="Arial"/>
                <w:color w:val="000000"/>
                <w:sz w:val="22"/>
                <w:szCs w:val="22"/>
                <w:bdr w:val="none" w:sz="0" w:space="0" w:color="auto" w:frame="1"/>
              </w:rPr>
              <w:t xml:space="preserve">. </w:t>
            </w:r>
          </w:p>
          <w:p w14:paraId="2023874B" w14:textId="745B12E6" w:rsidR="0029034E" w:rsidRPr="0029034E" w:rsidRDefault="0029034E" w:rsidP="0029034E">
            <w:pPr>
              <w:pStyle w:val="ListParagraph"/>
              <w:ind w:left="714"/>
              <w:jc w:val="both"/>
              <w:textAlignment w:val="baseline"/>
              <w:rPr>
                <w:rFonts w:ascii="Arial" w:hAnsi="Arial" w:cs="Arial"/>
                <w:color w:val="000000"/>
                <w:sz w:val="22"/>
                <w:szCs w:val="22"/>
              </w:rPr>
            </w:pPr>
          </w:p>
        </w:tc>
        <w:tc>
          <w:tcPr>
            <w:tcW w:w="1230" w:type="dxa"/>
          </w:tcPr>
          <w:p w14:paraId="0E0A0624" w14:textId="77777777" w:rsidR="00365C7A" w:rsidRPr="00365C7A" w:rsidRDefault="00365C7A" w:rsidP="005072D5">
            <w:pPr>
              <w:jc w:val="center"/>
            </w:pPr>
          </w:p>
        </w:tc>
      </w:tr>
      <w:tr w:rsidR="00251D0E" w:rsidRPr="00365C7A" w14:paraId="2E0B6254" w14:textId="77777777" w:rsidTr="00695E1C">
        <w:tc>
          <w:tcPr>
            <w:tcW w:w="827" w:type="dxa"/>
          </w:tcPr>
          <w:p w14:paraId="79C7E073" w14:textId="1D0F58C7" w:rsidR="00251D0E" w:rsidRDefault="00251D0E" w:rsidP="005072D5">
            <w:pPr>
              <w:rPr>
                <w:bCs/>
              </w:rPr>
            </w:pPr>
            <w:r>
              <w:rPr>
                <w:bCs/>
              </w:rPr>
              <w:t>5.3</w:t>
            </w:r>
          </w:p>
        </w:tc>
        <w:tc>
          <w:tcPr>
            <w:tcW w:w="8671" w:type="dxa"/>
          </w:tcPr>
          <w:p w14:paraId="29513B7C" w14:textId="67F91B52" w:rsidR="00251D0E" w:rsidRDefault="00251D0E" w:rsidP="00365C7A">
            <w:pPr>
              <w:jc w:val="both"/>
              <w:textAlignment w:val="baseline"/>
              <w:rPr>
                <w:color w:val="000000"/>
                <w:bdr w:val="none" w:sz="0" w:space="0" w:color="auto" w:frame="1"/>
              </w:rPr>
            </w:pPr>
            <w:r>
              <w:rPr>
                <w:color w:val="000000"/>
                <w:bdr w:val="none" w:sz="0" w:space="0" w:color="auto" w:frame="1"/>
              </w:rPr>
              <w:t xml:space="preserve">Niall </w:t>
            </w:r>
            <w:r w:rsidR="008F61DD">
              <w:rPr>
                <w:color w:val="000000"/>
                <w:bdr w:val="none" w:sz="0" w:space="0" w:color="auto" w:frame="1"/>
              </w:rPr>
              <w:t>provided</w:t>
            </w:r>
            <w:r w:rsidR="009C551F">
              <w:rPr>
                <w:color w:val="000000"/>
                <w:bdr w:val="none" w:sz="0" w:space="0" w:color="auto" w:frame="1"/>
              </w:rPr>
              <w:t xml:space="preserve"> a verbal update on some of the</w:t>
            </w:r>
            <w:r>
              <w:rPr>
                <w:color w:val="000000"/>
                <w:bdr w:val="none" w:sz="0" w:space="0" w:color="auto" w:frame="1"/>
              </w:rPr>
              <w:t xml:space="preserve"> current and future projects noted within this report: </w:t>
            </w:r>
          </w:p>
          <w:p w14:paraId="78039B23" w14:textId="448CDBD8" w:rsidR="008F61DD" w:rsidRDefault="008F61DD" w:rsidP="00365C7A">
            <w:pPr>
              <w:jc w:val="both"/>
              <w:textAlignment w:val="baseline"/>
              <w:rPr>
                <w:color w:val="000000"/>
                <w:bdr w:val="none" w:sz="0" w:space="0" w:color="auto" w:frame="1"/>
              </w:rPr>
            </w:pPr>
            <w:r>
              <w:rPr>
                <w:color w:val="000000"/>
                <w:bdr w:val="none" w:sz="0" w:space="0" w:color="auto" w:frame="1"/>
              </w:rPr>
              <w:t xml:space="preserve">The board noted that; </w:t>
            </w:r>
          </w:p>
          <w:p w14:paraId="0DE82347" w14:textId="77777777" w:rsidR="00251D0E" w:rsidRDefault="00251D0E" w:rsidP="00365C7A">
            <w:pPr>
              <w:jc w:val="both"/>
              <w:textAlignment w:val="baseline"/>
              <w:rPr>
                <w:color w:val="000000"/>
                <w:bdr w:val="none" w:sz="0" w:space="0" w:color="auto" w:frame="1"/>
              </w:rPr>
            </w:pPr>
          </w:p>
          <w:p w14:paraId="0C98E0C1" w14:textId="643E4CD2" w:rsidR="00251D0E" w:rsidRPr="008F61DD" w:rsidRDefault="00251D0E" w:rsidP="008F61DD">
            <w:pPr>
              <w:pStyle w:val="ListParagraph"/>
              <w:numPr>
                <w:ilvl w:val="0"/>
                <w:numId w:val="25"/>
              </w:numPr>
              <w:jc w:val="both"/>
              <w:textAlignment w:val="baseline"/>
              <w:rPr>
                <w:rFonts w:ascii="Arial" w:hAnsi="Arial" w:cs="Arial"/>
                <w:bCs/>
                <w:sz w:val="22"/>
                <w:szCs w:val="22"/>
              </w:rPr>
            </w:pPr>
            <w:r w:rsidRPr="008F61DD">
              <w:rPr>
                <w:rFonts w:ascii="Arial" w:hAnsi="Arial" w:cs="Arial"/>
                <w:color w:val="000000"/>
                <w:sz w:val="22"/>
                <w:szCs w:val="22"/>
                <w:bdr w:val="none" w:sz="0" w:space="0" w:color="auto" w:frame="1"/>
              </w:rPr>
              <w:t>Hamiltonhill phase 1 is progressing</w:t>
            </w:r>
            <w:r w:rsidR="009C551F" w:rsidRPr="008F61DD">
              <w:rPr>
                <w:rFonts w:ascii="Arial" w:hAnsi="Arial" w:cs="Arial"/>
                <w:color w:val="000000"/>
                <w:sz w:val="22"/>
                <w:szCs w:val="22"/>
                <w:bdr w:val="none" w:sz="0" w:space="0" w:color="auto" w:frame="1"/>
              </w:rPr>
              <w:t>,</w:t>
            </w:r>
            <w:r w:rsidRPr="008F61DD">
              <w:rPr>
                <w:rFonts w:ascii="Arial" w:hAnsi="Arial" w:cs="Arial"/>
                <w:color w:val="000000"/>
                <w:sz w:val="22"/>
                <w:szCs w:val="22"/>
                <w:bdr w:val="none" w:sz="0" w:space="0" w:color="auto" w:frame="1"/>
              </w:rPr>
              <w:t xml:space="preserve"> </w:t>
            </w:r>
            <w:r w:rsidR="00AF5062" w:rsidRPr="008F61DD">
              <w:rPr>
                <w:rFonts w:ascii="Arial" w:hAnsi="Arial" w:cs="Arial"/>
                <w:color w:val="000000"/>
                <w:sz w:val="22"/>
                <w:szCs w:val="22"/>
                <w:bdr w:val="none" w:sz="0" w:space="0" w:color="auto" w:frame="1"/>
              </w:rPr>
              <w:t xml:space="preserve">and the Board asked for photographs showing progress to be included in the report to the </w:t>
            </w:r>
            <w:r w:rsidRPr="008F61DD">
              <w:rPr>
                <w:rFonts w:ascii="Arial" w:hAnsi="Arial" w:cs="Arial"/>
                <w:color w:val="000000"/>
                <w:sz w:val="22"/>
                <w:szCs w:val="22"/>
                <w:bdr w:val="none" w:sz="0" w:space="0" w:color="auto" w:frame="1"/>
              </w:rPr>
              <w:t xml:space="preserve">November quarterly performance meeting.  </w:t>
            </w:r>
            <w:r w:rsidR="008F61DD" w:rsidRPr="008F61DD">
              <w:rPr>
                <w:rFonts w:ascii="Arial" w:hAnsi="Arial" w:cs="Arial"/>
                <w:color w:val="000000"/>
                <w:sz w:val="22"/>
                <w:szCs w:val="22"/>
                <w:bdr w:val="none" w:sz="0" w:space="0" w:color="auto" w:frame="1"/>
              </w:rPr>
              <w:t xml:space="preserve">The board was assured </w:t>
            </w:r>
            <w:r w:rsidR="00AF5062" w:rsidRPr="008F61DD">
              <w:rPr>
                <w:rFonts w:ascii="Arial" w:hAnsi="Arial" w:cs="Arial"/>
                <w:color w:val="000000"/>
                <w:sz w:val="22"/>
                <w:szCs w:val="22"/>
                <w:bdr w:val="none" w:sz="0" w:space="0" w:color="auto" w:frame="1"/>
              </w:rPr>
              <w:t xml:space="preserve">to see that the </w:t>
            </w:r>
            <w:r w:rsidRPr="008F61DD">
              <w:rPr>
                <w:rFonts w:ascii="Arial" w:hAnsi="Arial" w:cs="Arial"/>
                <w:color w:val="000000"/>
                <w:sz w:val="22"/>
                <w:szCs w:val="22"/>
                <w:bdr w:val="none" w:sz="0" w:space="0" w:color="auto" w:frame="1"/>
              </w:rPr>
              <w:t xml:space="preserve">Hamiltonhill green infrastructure </w:t>
            </w:r>
            <w:r w:rsidRPr="008F61DD">
              <w:rPr>
                <w:rFonts w:ascii="Arial" w:hAnsi="Arial" w:cs="Arial"/>
                <w:bCs/>
                <w:sz w:val="22"/>
                <w:szCs w:val="22"/>
              </w:rPr>
              <w:t xml:space="preserve">works were certified complete on 4 August 2023 to meet GIF funding requirements.  </w:t>
            </w:r>
          </w:p>
          <w:p w14:paraId="3DFC3E3E" w14:textId="77777777" w:rsidR="00251D0E" w:rsidRPr="008F61DD" w:rsidRDefault="00251D0E" w:rsidP="00365C7A">
            <w:pPr>
              <w:jc w:val="both"/>
              <w:textAlignment w:val="baseline"/>
              <w:rPr>
                <w:bCs/>
              </w:rPr>
            </w:pPr>
          </w:p>
          <w:p w14:paraId="628CE0BD" w14:textId="6D68CCE5" w:rsidR="00251D0E" w:rsidRPr="008F61DD" w:rsidRDefault="00E06E90" w:rsidP="008F61DD">
            <w:pPr>
              <w:pStyle w:val="ListParagraph"/>
              <w:numPr>
                <w:ilvl w:val="0"/>
                <w:numId w:val="25"/>
              </w:numPr>
              <w:jc w:val="both"/>
              <w:textAlignment w:val="baseline"/>
              <w:rPr>
                <w:rFonts w:ascii="Arial" w:hAnsi="Arial" w:cs="Arial"/>
                <w:bCs/>
                <w:sz w:val="22"/>
                <w:szCs w:val="22"/>
              </w:rPr>
            </w:pPr>
            <w:r w:rsidRPr="008F61DD">
              <w:rPr>
                <w:rFonts w:ascii="Arial" w:hAnsi="Arial" w:cs="Arial"/>
                <w:bCs/>
                <w:sz w:val="22"/>
                <w:szCs w:val="22"/>
              </w:rPr>
              <w:t xml:space="preserve">The </w:t>
            </w:r>
            <w:r w:rsidR="00251D0E" w:rsidRPr="008F61DD">
              <w:rPr>
                <w:rFonts w:ascii="Arial" w:hAnsi="Arial" w:cs="Arial"/>
                <w:bCs/>
                <w:sz w:val="22"/>
                <w:szCs w:val="22"/>
              </w:rPr>
              <w:t xml:space="preserve">Burnbank Gardens </w:t>
            </w:r>
            <w:r w:rsidRPr="008F61DD">
              <w:rPr>
                <w:rFonts w:ascii="Arial" w:hAnsi="Arial" w:cs="Arial"/>
                <w:bCs/>
                <w:sz w:val="22"/>
                <w:szCs w:val="22"/>
              </w:rPr>
              <w:t>joint development with Glasgow West HA has received a full grant approval and a preferred contractor has been identified.  Discussions have been ongoing to develop a cost-effective design which reduces risk to all parties, and it is hoped a works tender will be accepted from the preferred contractor in late 2023 to allow the site start in early 2024.</w:t>
            </w:r>
          </w:p>
          <w:p w14:paraId="0AA0A5AF" w14:textId="77777777" w:rsidR="00E06E90" w:rsidRPr="008F61DD" w:rsidRDefault="00E06E90" w:rsidP="00365C7A">
            <w:pPr>
              <w:jc w:val="both"/>
              <w:textAlignment w:val="baseline"/>
              <w:rPr>
                <w:bCs/>
              </w:rPr>
            </w:pPr>
          </w:p>
          <w:p w14:paraId="67F5CA94" w14:textId="4AA3A269" w:rsidR="00E06E90" w:rsidRPr="008F61DD" w:rsidRDefault="00E06E90" w:rsidP="008F61DD">
            <w:pPr>
              <w:pStyle w:val="BodyTextIndent"/>
              <w:numPr>
                <w:ilvl w:val="0"/>
                <w:numId w:val="25"/>
              </w:numPr>
            </w:pPr>
            <w:r w:rsidRPr="008F61DD">
              <w:t xml:space="preserve">The remodelling of the existing accommodation </w:t>
            </w:r>
            <w:r w:rsidR="009C551F" w:rsidRPr="008F61DD">
              <w:t>at 840 Garscube Road t</w:t>
            </w:r>
            <w:r w:rsidRPr="008F61DD">
              <w:t xml:space="preserve">o meet the needs of the Wellbeing service currently housed at 171 Wilton Street, was completed in August 2023.  The works were completed under budget and with grant funding of £337k.  Work is now ongoing to prepare </w:t>
            </w:r>
            <w:r w:rsidR="00AF5062" w:rsidRPr="008F61DD">
              <w:t xml:space="preserve">the new accommodation </w:t>
            </w:r>
            <w:r w:rsidRPr="008F61DD">
              <w:t>for occupation.</w:t>
            </w:r>
          </w:p>
          <w:p w14:paraId="4D75BD55" w14:textId="5E36A923" w:rsidR="00E06E90" w:rsidRPr="008F61DD" w:rsidRDefault="009C551F" w:rsidP="008F61DD">
            <w:pPr>
              <w:pStyle w:val="ListParagraph"/>
              <w:numPr>
                <w:ilvl w:val="0"/>
                <w:numId w:val="25"/>
              </w:numPr>
              <w:jc w:val="both"/>
              <w:textAlignment w:val="baseline"/>
              <w:rPr>
                <w:rFonts w:ascii="Arial" w:hAnsi="Arial" w:cs="Arial"/>
                <w:color w:val="000000"/>
                <w:sz w:val="22"/>
                <w:szCs w:val="22"/>
                <w:bdr w:val="none" w:sz="0" w:space="0" w:color="auto" w:frame="1"/>
              </w:rPr>
            </w:pPr>
            <w:r w:rsidRPr="008F61DD">
              <w:rPr>
                <w:rFonts w:ascii="Arial" w:hAnsi="Arial" w:cs="Arial"/>
                <w:color w:val="000000"/>
                <w:sz w:val="22"/>
                <w:szCs w:val="22"/>
                <w:bdr w:val="none" w:sz="0" w:space="0" w:color="auto" w:frame="1"/>
              </w:rPr>
              <w:t>T</w:t>
            </w:r>
            <w:r w:rsidR="00E06E90" w:rsidRPr="008F61DD">
              <w:rPr>
                <w:rFonts w:ascii="Arial" w:hAnsi="Arial" w:cs="Arial"/>
                <w:color w:val="000000"/>
                <w:sz w:val="22"/>
                <w:szCs w:val="22"/>
                <w:bdr w:val="none" w:sz="0" w:space="0" w:color="auto" w:frame="1"/>
              </w:rPr>
              <w:t xml:space="preserve">he Association </w:t>
            </w:r>
            <w:r w:rsidRPr="008F61DD">
              <w:rPr>
                <w:rFonts w:ascii="Arial" w:hAnsi="Arial" w:cs="Arial"/>
                <w:color w:val="000000"/>
                <w:sz w:val="22"/>
                <w:szCs w:val="22"/>
                <w:bdr w:val="none" w:sz="0" w:space="0" w:color="auto" w:frame="1"/>
              </w:rPr>
              <w:t>had expected to complete</w:t>
            </w:r>
            <w:r w:rsidR="00E06E90" w:rsidRPr="008F61DD">
              <w:rPr>
                <w:rFonts w:ascii="Arial" w:hAnsi="Arial" w:cs="Arial"/>
                <w:color w:val="000000"/>
                <w:sz w:val="22"/>
                <w:szCs w:val="22"/>
                <w:bdr w:val="none" w:sz="0" w:space="0" w:color="auto" w:frame="1"/>
              </w:rPr>
              <w:t xml:space="preserve"> the purchase of the ground floor shop units of the Garscube tenements today however </w:t>
            </w:r>
            <w:r w:rsidRPr="008F61DD">
              <w:rPr>
                <w:rFonts w:ascii="Arial" w:hAnsi="Arial" w:cs="Arial"/>
                <w:color w:val="000000"/>
                <w:sz w:val="22"/>
                <w:szCs w:val="22"/>
                <w:bdr w:val="none" w:sz="0" w:space="0" w:color="auto" w:frame="1"/>
              </w:rPr>
              <w:t xml:space="preserve">it is anticipated that </w:t>
            </w:r>
            <w:r w:rsidR="00E06E90" w:rsidRPr="008F61DD">
              <w:rPr>
                <w:rFonts w:ascii="Arial" w:hAnsi="Arial" w:cs="Arial"/>
                <w:color w:val="000000"/>
                <w:sz w:val="22"/>
                <w:szCs w:val="22"/>
                <w:bdr w:val="none" w:sz="0" w:space="0" w:color="auto" w:frame="1"/>
              </w:rPr>
              <w:t xml:space="preserve">this will now </w:t>
            </w:r>
            <w:r w:rsidR="008F61DD">
              <w:rPr>
                <w:rFonts w:ascii="Arial" w:hAnsi="Arial" w:cs="Arial"/>
                <w:color w:val="000000"/>
                <w:sz w:val="22"/>
                <w:szCs w:val="22"/>
                <w:bdr w:val="none" w:sz="0" w:space="0" w:color="auto" w:frame="1"/>
              </w:rPr>
              <w:t xml:space="preserve">not </w:t>
            </w:r>
            <w:r w:rsidR="00E06E90" w:rsidRPr="008F61DD">
              <w:rPr>
                <w:rFonts w:ascii="Arial" w:hAnsi="Arial" w:cs="Arial"/>
                <w:color w:val="000000"/>
                <w:sz w:val="22"/>
                <w:szCs w:val="22"/>
                <w:bdr w:val="none" w:sz="0" w:space="0" w:color="auto" w:frame="1"/>
              </w:rPr>
              <w:t xml:space="preserve">be completed by the end of this week. </w:t>
            </w:r>
          </w:p>
          <w:p w14:paraId="03FAA7F9" w14:textId="1A229E06" w:rsidR="00251D0E" w:rsidRPr="001E286F" w:rsidRDefault="00251D0E" w:rsidP="00365C7A">
            <w:pPr>
              <w:jc w:val="both"/>
              <w:textAlignment w:val="baseline"/>
              <w:rPr>
                <w:color w:val="000000"/>
                <w:bdr w:val="none" w:sz="0" w:space="0" w:color="auto" w:frame="1"/>
              </w:rPr>
            </w:pPr>
          </w:p>
        </w:tc>
        <w:tc>
          <w:tcPr>
            <w:tcW w:w="1230" w:type="dxa"/>
          </w:tcPr>
          <w:p w14:paraId="420AA93D" w14:textId="77777777" w:rsidR="00251D0E" w:rsidRPr="00365C7A" w:rsidRDefault="00251D0E" w:rsidP="005072D5">
            <w:pPr>
              <w:jc w:val="center"/>
            </w:pPr>
          </w:p>
        </w:tc>
      </w:tr>
      <w:tr w:rsidR="00895CD4" w:rsidRPr="00365C7A" w14:paraId="093A80F3" w14:textId="77777777" w:rsidTr="00695E1C">
        <w:tc>
          <w:tcPr>
            <w:tcW w:w="827" w:type="dxa"/>
          </w:tcPr>
          <w:p w14:paraId="2D531A30" w14:textId="4C228F16" w:rsidR="00895CD4" w:rsidRDefault="00895CD4" w:rsidP="005072D5">
            <w:pPr>
              <w:rPr>
                <w:bCs/>
              </w:rPr>
            </w:pPr>
            <w:r>
              <w:rPr>
                <w:bCs/>
              </w:rPr>
              <w:t>5.4</w:t>
            </w:r>
          </w:p>
        </w:tc>
        <w:tc>
          <w:tcPr>
            <w:tcW w:w="8671" w:type="dxa"/>
          </w:tcPr>
          <w:p w14:paraId="6CA5A85F" w14:textId="59DE2924" w:rsidR="00895CD4" w:rsidRDefault="008F61DD" w:rsidP="00365C7A">
            <w:pPr>
              <w:jc w:val="both"/>
              <w:textAlignment w:val="baseline"/>
              <w:rPr>
                <w:color w:val="000000"/>
                <w:bdr w:val="none" w:sz="0" w:space="0" w:color="auto" w:frame="1"/>
              </w:rPr>
            </w:pPr>
            <w:r>
              <w:rPr>
                <w:color w:val="000000"/>
                <w:bdr w:val="none" w:sz="0" w:space="0" w:color="auto" w:frame="1"/>
              </w:rPr>
              <w:t xml:space="preserve">The board noted the </w:t>
            </w:r>
            <w:r w:rsidR="00895CD4">
              <w:rPr>
                <w:color w:val="000000"/>
                <w:bdr w:val="none" w:sz="0" w:space="0" w:color="auto" w:frame="1"/>
              </w:rPr>
              <w:t>financial implications noted within this report:</w:t>
            </w:r>
          </w:p>
          <w:p w14:paraId="68205C28" w14:textId="205B6780" w:rsidR="00CE2D11" w:rsidRDefault="00CE2D11" w:rsidP="000230C1">
            <w:pPr>
              <w:jc w:val="both"/>
              <w:textAlignment w:val="baseline"/>
              <w:rPr>
                <w:color w:val="000000"/>
                <w:bdr w:val="none" w:sz="0" w:space="0" w:color="auto" w:frame="1"/>
              </w:rPr>
            </w:pPr>
          </w:p>
        </w:tc>
        <w:tc>
          <w:tcPr>
            <w:tcW w:w="1230" w:type="dxa"/>
          </w:tcPr>
          <w:p w14:paraId="4E9D762C" w14:textId="77777777" w:rsidR="00B23D51" w:rsidRDefault="00B23D51" w:rsidP="005072D5">
            <w:pPr>
              <w:jc w:val="center"/>
            </w:pPr>
          </w:p>
          <w:p w14:paraId="3C7C57A1" w14:textId="653548B2" w:rsidR="00B23D51" w:rsidRPr="00B23D51" w:rsidRDefault="00B23D51" w:rsidP="005072D5">
            <w:pPr>
              <w:jc w:val="center"/>
              <w:rPr>
                <w:rFonts w:ascii="Arial Bold" w:hAnsi="Arial Bold"/>
                <w:b/>
              </w:rPr>
            </w:pPr>
          </w:p>
        </w:tc>
      </w:tr>
      <w:tr w:rsidR="005072D5" w:rsidRPr="00365C7A" w14:paraId="37B39B62" w14:textId="77777777" w:rsidTr="00695E1C">
        <w:tc>
          <w:tcPr>
            <w:tcW w:w="827" w:type="dxa"/>
          </w:tcPr>
          <w:p w14:paraId="5AAACC7A" w14:textId="6C99FE8A" w:rsidR="005072D5" w:rsidRPr="00365C7A" w:rsidRDefault="005072D5" w:rsidP="005072D5">
            <w:r w:rsidRPr="00365C7A">
              <w:lastRenderedPageBreak/>
              <w:t>5.</w:t>
            </w:r>
            <w:r w:rsidR="00360392">
              <w:t>5</w:t>
            </w:r>
          </w:p>
        </w:tc>
        <w:tc>
          <w:tcPr>
            <w:tcW w:w="8671" w:type="dxa"/>
          </w:tcPr>
          <w:p w14:paraId="639C6EB5" w14:textId="6A85A3CF" w:rsidR="0090118E" w:rsidRPr="0090118E" w:rsidRDefault="009C551F" w:rsidP="0090118E">
            <w:pPr>
              <w:pStyle w:val="Header"/>
              <w:tabs>
                <w:tab w:val="clear" w:pos="4153"/>
                <w:tab w:val="clear" w:pos="8306"/>
              </w:tabs>
              <w:jc w:val="both"/>
            </w:pPr>
            <w:r>
              <w:t>The Board</w:t>
            </w:r>
            <w:r w:rsidR="0090118E">
              <w:t xml:space="preserve"> </w:t>
            </w:r>
            <w:r w:rsidR="0090118E" w:rsidRPr="0090118E">
              <w:t>note</w:t>
            </w:r>
            <w:r w:rsidR="0090118E">
              <w:t xml:space="preserve">d </w:t>
            </w:r>
            <w:r w:rsidR="0090118E" w:rsidRPr="0090118E">
              <w:t xml:space="preserve">the current position with regard to the Association’s proposed and future development </w:t>
            </w:r>
            <w:r w:rsidR="00867C84" w:rsidRPr="0090118E">
              <w:t>programme</w:t>
            </w:r>
            <w:r w:rsidR="00867C84">
              <w:t>.</w:t>
            </w:r>
          </w:p>
          <w:p w14:paraId="03501237" w14:textId="77777777" w:rsidR="0090118E" w:rsidRPr="0090118E" w:rsidRDefault="0090118E" w:rsidP="0090118E">
            <w:pPr>
              <w:jc w:val="both"/>
            </w:pPr>
          </w:p>
          <w:p w14:paraId="31D77025" w14:textId="445F7700" w:rsidR="0090118E" w:rsidRPr="0090118E" w:rsidRDefault="0090118E" w:rsidP="0090118E">
            <w:pPr>
              <w:pStyle w:val="ListParagraph"/>
              <w:numPr>
                <w:ilvl w:val="0"/>
                <w:numId w:val="23"/>
              </w:numPr>
              <w:jc w:val="both"/>
              <w:rPr>
                <w:rFonts w:ascii="Arial" w:hAnsi="Arial" w:cs="Arial"/>
                <w:sz w:val="22"/>
                <w:szCs w:val="22"/>
              </w:rPr>
            </w:pPr>
            <w:r w:rsidRPr="0090118E">
              <w:rPr>
                <w:rFonts w:ascii="Arial" w:hAnsi="Arial" w:cs="Arial"/>
                <w:sz w:val="22"/>
                <w:szCs w:val="22"/>
              </w:rPr>
              <w:t xml:space="preserve">The Association’s </w:t>
            </w:r>
            <w:r w:rsidR="00846BCA" w:rsidRPr="0090118E">
              <w:rPr>
                <w:rFonts w:ascii="Arial" w:hAnsi="Arial" w:cs="Arial"/>
                <w:sz w:val="22"/>
                <w:szCs w:val="22"/>
              </w:rPr>
              <w:t>program</w:t>
            </w:r>
            <w:r w:rsidRPr="0090118E">
              <w:rPr>
                <w:rFonts w:ascii="Arial" w:hAnsi="Arial" w:cs="Arial"/>
                <w:sz w:val="22"/>
                <w:szCs w:val="22"/>
              </w:rPr>
              <w:t xml:space="preserve"> remains very much as identified over the past 2 years, the only change being proposals for the small Glenfarg Street site now being brought forward through Glasgow Health &amp; Social Care Partnership</w:t>
            </w:r>
            <w:r w:rsidR="00846BCA" w:rsidRPr="0090118E">
              <w:rPr>
                <w:rFonts w:ascii="Arial" w:hAnsi="Arial" w:cs="Arial"/>
                <w:sz w:val="22"/>
                <w:szCs w:val="22"/>
              </w:rPr>
              <w:t xml:space="preserve">. </w:t>
            </w:r>
            <w:r w:rsidRPr="0090118E">
              <w:rPr>
                <w:rFonts w:ascii="Arial" w:hAnsi="Arial" w:cs="Arial"/>
                <w:sz w:val="22"/>
                <w:szCs w:val="22"/>
              </w:rPr>
              <w:t>The refurbishment of the tenement at 23 Northpark St has also been introduced.</w:t>
            </w:r>
          </w:p>
          <w:p w14:paraId="30F5FCB5" w14:textId="77777777" w:rsidR="0090118E" w:rsidRPr="0090118E" w:rsidRDefault="0090118E" w:rsidP="0090118E">
            <w:pPr>
              <w:jc w:val="both"/>
            </w:pPr>
          </w:p>
          <w:p w14:paraId="67EC7E3F" w14:textId="77777777" w:rsidR="0090118E" w:rsidRPr="0090118E" w:rsidRDefault="0090118E" w:rsidP="0090118E">
            <w:pPr>
              <w:pStyle w:val="ListParagraph"/>
              <w:numPr>
                <w:ilvl w:val="0"/>
                <w:numId w:val="23"/>
              </w:numPr>
              <w:jc w:val="both"/>
              <w:rPr>
                <w:rFonts w:ascii="Arial" w:hAnsi="Arial" w:cs="Arial"/>
                <w:sz w:val="22"/>
                <w:szCs w:val="22"/>
              </w:rPr>
            </w:pPr>
            <w:r w:rsidRPr="0090118E">
              <w:rPr>
                <w:rFonts w:ascii="Arial" w:hAnsi="Arial" w:cs="Arial"/>
                <w:sz w:val="22"/>
                <w:szCs w:val="22"/>
              </w:rPr>
              <w:t>Progress in bringing projects onto site remains slow due to complexities with cost levels against grant approval levels and issues with receiving statutory consents.</w:t>
            </w:r>
          </w:p>
          <w:p w14:paraId="76B43690" w14:textId="77777777" w:rsidR="0090118E" w:rsidRPr="0090118E" w:rsidRDefault="0090118E" w:rsidP="0090118E">
            <w:pPr>
              <w:jc w:val="both"/>
            </w:pPr>
          </w:p>
          <w:p w14:paraId="7A9E1FEE" w14:textId="5FD63B8B" w:rsidR="0090118E" w:rsidRPr="0090118E" w:rsidRDefault="0090118E" w:rsidP="0090118E">
            <w:pPr>
              <w:pStyle w:val="ListParagraph"/>
              <w:numPr>
                <w:ilvl w:val="0"/>
                <w:numId w:val="23"/>
              </w:numPr>
              <w:jc w:val="both"/>
              <w:rPr>
                <w:rFonts w:ascii="Arial" w:hAnsi="Arial" w:cs="Arial"/>
                <w:sz w:val="22"/>
                <w:szCs w:val="22"/>
              </w:rPr>
            </w:pPr>
            <w:r w:rsidRPr="0090118E">
              <w:rPr>
                <w:rFonts w:ascii="Arial" w:hAnsi="Arial" w:cs="Arial"/>
                <w:sz w:val="22"/>
                <w:szCs w:val="22"/>
              </w:rPr>
              <w:t xml:space="preserve">Works on site remain problematic with issues over works </w:t>
            </w:r>
            <w:r w:rsidR="00846BCA" w:rsidRPr="0090118E">
              <w:rPr>
                <w:rFonts w:ascii="Arial" w:hAnsi="Arial" w:cs="Arial"/>
                <w:sz w:val="22"/>
                <w:szCs w:val="22"/>
              </w:rPr>
              <w:t>programs</w:t>
            </w:r>
            <w:r w:rsidRPr="0090118E">
              <w:rPr>
                <w:rFonts w:ascii="Arial" w:hAnsi="Arial" w:cs="Arial"/>
                <w:sz w:val="22"/>
                <w:szCs w:val="22"/>
              </w:rPr>
              <w:t xml:space="preserve"> and obtaining the necessary quality of the finished product. </w:t>
            </w:r>
          </w:p>
          <w:p w14:paraId="1F3BE3C6" w14:textId="77777777" w:rsidR="0090118E" w:rsidRPr="0090118E" w:rsidRDefault="0090118E" w:rsidP="0090118E">
            <w:pPr>
              <w:jc w:val="both"/>
            </w:pPr>
          </w:p>
          <w:p w14:paraId="579DF593" w14:textId="77777777" w:rsidR="0090118E" w:rsidRPr="0090118E" w:rsidRDefault="0090118E" w:rsidP="0090118E">
            <w:pPr>
              <w:pStyle w:val="ListParagraph"/>
              <w:numPr>
                <w:ilvl w:val="0"/>
                <w:numId w:val="23"/>
              </w:numPr>
              <w:jc w:val="both"/>
              <w:rPr>
                <w:rFonts w:ascii="Arial" w:hAnsi="Arial" w:cs="Arial"/>
                <w:sz w:val="22"/>
                <w:szCs w:val="22"/>
              </w:rPr>
            </w:pPr>
            <w:r w:rsidRPr="0090118E">
              <w:rPr>
                <w:rFonts w:ascii="Arial" w:hAnsi="Arial" w:cs="Arial"/>
                <w:sz w:val="22"/>
                <w:szCs w:val="22"/>
              </w:rPr>
              <w:t>Grant funding has not always been received on time with these delays putting some stress on the Association’s short-term cashflow position.</w:t>
            </w:r>
          </w:p>
          <w:p w14:paraId="61E2EFA7" w14:textId="77777777" w:rsidR="0090118E" w:rsidRPr="0090118E" w:rsidRDefault="0090118E" w:rsidP="0090118E">
            <w:pPr>
              <w:jc w:val="both"/>
            </w:pPr>
          </w:p>
          <w:p w14:paraId="55D7B187" w14:textId="28F7CDCB" w:rsidR="0090118E" w:rsidRPr="0090118E" w:rsidRDefault="0090118E" w:rsidP="0090118E">
            <w:pPr>
              <w:pStyle w:val="ListParagraph"/>
              <w:numPr>
                <w:ilvl w:val="0"/>
                <w:numId w:val="23"/>
              </w:numPr>
              <w:rPr>
                <w:rFonts w:ascii="Arial" w:hAnsi="Arial" w:cs="Arial"/>
                <w:sz w:val="22"/>
                <w:szCs w:val="22"/>
              </w:rPr>
            </w:pPr>
            <w:r w:rsidRPr="0090118E">
              <w:rPr>
                <w:rFonts w:ascii="Arial" w:hAnsi="Arial" w:cs="Arial"/>
                <w:sz w:val="22"/>
                <w:szCs w:val="22"/>
              </w:rPr>
              <w:t xml:space="preserve">The extent of work required on existing projects makes it challenging for the Development staff to develop new project proposals at this </w:t>
            </w:r>
            <w:r w:rsidR="00837E39" w:rsidRPr="0090118E">
              <w:rPr>
                <w:rFonts w:ascii="Arial" w:hAnsi="Arial" w:cs="Arial"/>
                <w:sz w:val="22"/>
                <w:szCs w:val="22"/>
              </w:rPr>
              <w:t>time.</w:t>
            </w:r>
            <w:r w:rsidR="009C551F" w:rsidRPr="0090118E">
              <w:rPr>
                <w:rFonts w:ascii="Arial" w:hAnsi="Arial" w:cs="Arial"/>
                <w:sz w:val="22"/>
                <w:szCs w:val="22"/>
              </w:rPr>
              <w:t xml:space="preserve"> </w:t>
            </w:r>
          </w:p>
          <w:p w14:paraId="4EC268A0" w14:textId="77777777" w:rsidR="0090118E" w:rsidRDefault="0090118E" w:rsidP="0090118E">
            <w:pPr>
              <w:pStyle w:val="ListParagraph"/>
            </w:pPr>
          </w:p>
          <w:p w14:paraId="3D433ABA" w14:textId="64C12970" w:rsidR="0090118E" w:rsidRDefault="0090118E" w:rsidP="0090118E">
            <w:r>
              <w:t>T</w:t>
            </w:r>
            <w:r w:rsidR="009C551F" w:rsidRPr="0090118E">
              <w:t xml:space="preserve">he report </w:t>
            </w:r>
            <w:r>
              <w:t xml:space="preserve">provided </w:t>
            </w:r>
            <w:r w:rsidR="000230C1">
              <w:t xml:space="preserve">the board with </w:t>
            </w:r>
            <w:r>
              <w:t xml:space="preserve">assurance </w:t>
            </w:r>
            <w:r w:rsidR="009C551F" w:rsidRPr="0090118E">
              <w:t xml:space="preserve">that the current development programme </w:t>
            </w:r>
            <w:r w:rsidR="000230C1">
              <w:t>was</w:t>
            </w:r>
            <w:r w:rsidR="009C551F" w:rsidRPr="0090118E">
              <w:t xml:space="preserve"> on track and was satisfied with the plans for the future programm</w:t>
            </w:r>
            <w:r w:rsidR="00B23D51" w:rsidRPr="0090118E">
              <w:t>e</w:t>
            </w:r>
            <w:r w:rsidR="009C551F" w:rsidRPr="0090118E">
              <w:t>.</w:t>
            </w:r>
            <w:r w:rsidR="00B23D51" w:rsidRPr="0090118E">
              <w:t xml:space="preserve"> </w:t>
            </w:r>
            <w:r w:rsidR="0067400D">
              <w:t xml:space="preserve">It was agreed that the report be uploaded to the SHR portal to meet the requirement </w:t>
            </w:r>
            <w:r w:rsidR="000230C1">
              <w:t xml:space="preserve">set out in </w:t>
            </w:r>
            <w:r w:rsidR="0067400D">
              <w:t xml:space="preserve">our Engagement Plan.  </w:t>
            </w:r>
          </w:p>
          <w:p w14:paraId="07120025" w14:textId="77777777" w:rsidR="0090118E" w:rsidRDefault="0090118E" w:rsidP="0090118E"/>
          <w:p w14:paraId="37D61A32" w14:textId="78D2779A" w:rsidR="00C55070" w:rsidRDefault="008F7DB5" w:rsidP="0090118E">
            <w:r w:rsidRPr="0090118E">
              <w:t>N</w:t>
            </w:r>
            <w:r w:rsidR="00360392" w:rsidRPr="0090118E">
              <w:t>iall McKinnon</w:t>
            </w:r>
            <w:r w:rsidRPr="0090118E">
              <w:t xml:space="preserve"> left meeting at 7.2</w:t>
            </w:r>
            <w:r w:rsidR="00C14A10" w:rsidRPr="0090118E">
              <w:t>5</w:t>
            </w:r>
            <w:r w:rsidR="00360392" w:rsidRPr="0090118E">
              <w:t>pm</w:t>
            </w:r>
            <w:r w:rsidR="00360392">
              <w:t xml:space="preserve">. </w:t>
            </w:r>
          </w:p>
          <w:p w14:paraId="657346D9" w14:textId="291018EF" w:rsidR="00360392" w:rsidRPr="00365C7A" w:rsidRDefault="00360392" w:rsidP="00C55070"/>
        </w:tc>
        <w:tc>
          <w:tcPr>
            <w:tcW w:w="1230" w:type="dxa"/>
          </w:tcPr>
          <w:p w14:paraId="1271ED91" w14:textId="77777777" w:rsidR="005072D5" w:rsidRPr="00365C7A" w:rsidRDefault="005072D5" w:rsidP="005072D5">
            <w:pPr>
              <w:jc w:val="center"/>
            </w:pPr>
          </w:p>
        </w:tc>
      </w:tr>
      <w:tr w:rsidR="005072D5" w:rsidRPr="00365C7A" w14:paraId="4363EFDC" w14:textId="77777777" w:rsidTr="00695E1C">
        <w:tc>
          <w:tcPr>
            <w:tcW w:w="827" w:type="dxa"/>
          </w:tcPr>
          <w:p w14:paraId="658BA68D" w14:textId="4577BBC3" w:rsidR="005072D5" w:rsidRPr="00365C7A" w:rsidRDefault="005072D5" w:rsidP="005072D5">
            <w:r w:rsidRPr="00365C7A">
              <w:rPr>
                <w:rFonts w:ascii="Arial Bold" w:hAnsi="Arial Bold"/>
                <w:b/>
              </w:rPr>
              <w:t>6.0</w:t>
            </w:r>
          </w:p>
        </w:tc>
        <w:tc>
          <w:tcPr>
            <w:tcW w:w="8671" w:type="dxa"/>
          </w:tcPr>
          <w:p w14:paraId="12DA3DF9" w14:textId="77777777" w:rsidR="005072D5" w:rsidRDefault="008F7DB5" w:rsidP="005072D5">
            <w:pPr>
              <w:pStyle w:val="Heading1"/>
              <w:rPr>
                <w:u w:val="none"/>
              </w:rPr>
            </w:pPr>
            <w:r w:rsidRPr="00365C7A">
              <w:rPr>
                <w:u w:val="none"/>
              </w:rPr>
              <w:t xml:space="preserve">Annual assurance statement </w:t>
            </w:r>
            <w:r w:rsidR="00281B62">
              <w:rPr>
                <w:u w:val="none"/>
              </w:rPr>
              <w:t>(AAS) 2023</w:t>
            </w:r>
          </w:p>
          <w:p w14:paraId="398168FB" w14:textId="200E8D30" w:rsidR="00281B62" w:rsidRPr="00281B62" w:rsidRDefault="00281B62" w:rsidP="00281B62"/>
        </w:tc>
        <w:tc>
          <w:tcPr>
            <w:tcW w:w="1230" w:type="dxa"/>
          </w:tcPr>
          <w:p w14:paraId="34A54564" w14:textId="77777777" w:rsidR="005072D5" w:rsidRPr="00365C7A" w:rsidRDefault="005072D5" w:rsidP="005072D5">
            <w:pPr>
              <w:jc w:val="center"/>
            </w:pPr>
          </w:p>
        </w:tc>
      </w:tr>
      <w:tr w:rsidR="00281B62" w:rsidRPr="00365C7A" w14:paraId="62B72112" w14:textId="77777777" w:rsidTr="00695E1C">
        <w:tc>
          <w:tcPr>
            <w:tcW w:w="827" w:type="dxa"/>
          </w:tcPr>
          <w:p w14:paraId="76ED1C60" w14:textId="3073AB92" w:rsidR="00281B62" w:rsidRPr="00910143" w:rsidRDefault="00910143" w:rsidP="005072D5">
            <w:pPr>
              <w:rPr>
                <w:bCs/>
              </w:rPr>
            </w:pPr>
            <w:r w:rsidRPr="00910143">
              <w:rPr>
                <w:bCs/>
              </w:rPr>
              <w:t>6.1</w:t>
            </w:r>
          </w:p>
        </w:tc>
        <w:tc>
          <w:tcPr>
            <w:tcW w:w="8671" w:type="dxa"/>
          </w:tcPr>
          <w:p w14:paraId="3D1D9A95" w14:textId="59AC0E80" w:rsidR="00281B62" w:rsidRDefault="00281B62" w:rsidP="00042697">
            <w:pPr>
              <w:jc w:val="both"/>
              <w:rPr>
                <w:ins w:id="0" w:author="Alison McKay" w:date="2023-11-14T13:06:00Z"/>
              </w:rPr>
            </w:pPr>
            <w:r>
              <w:t xml:space="preserve">The purpose of this report </w:t>
            </w:r>
            <w:r w:rsidR="00C14A10">
              <w:t>was</w:t>
            </w:r>
            <w:r>
              <w:t xml:space="preserve"> to present the 2023 Annual Assurance Statement (Appendix 1) </w:t>
            </w:r>
            <w:r w:rsidR="00C14A10">
              <w:t xml:space="preserve">and </w:t>
            </w:r>
            <w:r w:rsidR="004A0644">
              <w:t xml:space="preserve">for </w:t>
            </w:r>
            <w:r w:rsidR="00C14A10">
              <w:t xml:space="preserve">the Board to grant approval </w:t>
            </w:r>
            <w:r w:rsidR="000F6C8A">
              <w:t xml:space="preserve">for the </w:t>
            </w:r>
            <w:r w:rsidR="00042697" w:rsidRPr="000A2D83">
              <w:t xml:space="preserve"> Chair </w:t>
            </w:r>
            <w:r w:rsidR="000F6C8A">
              <w:t xml:space="preserve">to sign </w:t>
            </w:r>
            <w:r w:rsidR="00042697" w:rsidRPr="000A2D83">
              <w:t xml:space="preserve">the </w:t>
            </w:r>
            <w:r w:rsidR="00042697">
              <w:t>s</w:t>
            </w:r>
            <w:r w:rsidR="00042697" w:rsidRPr="000A2D83">
              <w:t xml:space="preserve">tatement </w:t>
            </w:r>
            <w:r w:rsidR="00042697">
              <w:t xml:space="preserve">which is required to be submitted to the Scottish Housing Regulator by midnight tonight.  </w:t>
            </w:r>
            <w:r>
              <w:t xml:space="preserve">This report was presented by Fiona Smith, Head of Customer First.  </w:t>
            </w:r>
          </w:p>
          <w:p w14:paraId="0166887D" w14:textId="77777777" w:rsidR="00281B62" w:rsidRPr="00365C7A" w:rsidRDefault="00281B62" w:rsidP="005072D5">
            <w:pPr>
              <w:pStyle w:val="Heading1"/>
              <w:rPr>
                <w:u w:val="none"/>
              </w:rPr>
            </w:pPr>
          </w:p>
        </w:tc>
        <w:tc>
          <w:tcPr>
            <w:tcW w:w="1230" w:type="dxa"/>
          </w:tcPr>
          <w:p w14:paraId="558ECF64" w14:textId="77777777" w:rsidR="00281B62" w:rsidRPr="00365C7A" w:rsidRDefault="00281B62" w:rsidP="005072D5">
            <w:pPr>
              <w:jc w:val="center"/>
            </w:pPr>
          </w:p>
        </w:tc>
      </w:tr>
      <w:tr w:rsidR="000A2D83" w:rsidRPr="00365C7A" w14:paraId="0AE25625" w14:textId="77777777" w:rsidTr="00695E1C">
        <w:tc>
          <w:tcPr>
            <w:tcW w:w="827" w:type="dxa"/>
          </w:tcPr>
          <w:p w14:paraId="4C18F718" w14:textId="63EAD177" w:rsidR="000A2D83" w:rsidRDefault="000A2D83" w:rsidP="005072D5">
            <w:r>
              <w:t>6.</w:t>
            </w:r>
            <w:r w:rsidR="00042697">
              <w:t>2</w:t>
            </w:r>
          </w:p>
        </w:tc>
        <w:tc>
          <w:tcPr>
            <w:tcW w:w="8671" w:type="dxa"/>
          </w:tcPr>
          <w:p w14:paraId="6B9E297A" w14:textId="7BDF7510" w:rsidR="000A2D83" w:rsidRPr="000F6C8A" w:rsidRDefault="000F6C8A" w:rsidP="000A2D83">
            <w:pPr>
              <w:jc w:val="both"/>
            </w:pPr>
            <w:r w:rsidRPr="000F6C8A">
              <w:t>The board note the following key</w:t>
            </w:r>
            <w:r w:rsidR="000A2D83" w:rsidRPr="000F6C8A">
              <w:t xml:space="preserve"> points </w:t>
            </w:r>
            <w:r w:rsidRPr="000F6C8A">
              <w:t>in the report</w:t>
            </w:r>
            <w:r w:rsidR="000A2D83" w:rsidRPr="000F6C8A">
              <w:t xml:space="preserve">:  </w:t>
            </w:r>
          </w:p>
          <w:p w14:paraId="6FFF039E" w14:textId="469AEAC3" w:rsidR="000A2D83" w:rsidRPr="000F6C8A" w:rsidRDefault="00FC714C" w:rsidP="000F6C8A">
            <w:pPr>
              <w:pStyle w:val="ListParagraph"/>
              <w:numPr>
                <w:ilvl w:val="0"/>
                <w:numId w:val="26"/>
              </w:numPr>
              <w:jc w:val="both"/>
              <w:rPr>
                <w:rFonts w:ascii="Arial" w:hAnsi="Arial" w:cs="Arial"/>
                <w:sz w:val="22"/>
                <w:szCs w:val="22"/>
              </w:rPr>
            </w:pPr>
            <w:r w:rsidRPr="000F6C8A">
              <w:rPr>
                <w:rFonts w:ascii="Arial" w:hAnsi="Arial" w:cs="Arial"/>
                <w:sz w:val="22"/>
                <w:szCs w:val="22"/>
              </w:rPr>
              <w:t xml:space="preserve">The recommendation from the Executive Team </w:t>
            </w:r>
            <w:r w:rsidR="004A0644" w:rsidRPr="000F6C8A">
              <w:rPr>
                <w:rFonts w:ascii="Arial" w:hAnsi="Arial" w:cs="Arial"/>
                <w:sz w:val="22"/>
                <w:szCs w:val="22"/>
              </w:rPr>
              <w:t xml:space="preserve">was </w:t>
            </w:r>
            <w:r w:rsidRPr="000F6C8A">
              <w:rPr>
                <w:rFonts w:ascii="Arial" w:hAnsi="Arial" w:cs="Arial"/>
                <w:sz w:val="22"/>
                <w:szCs w:val="22"/>
              </w:rPr>
              <w:t xml:space="preserve">that at the time of writing, there are no known issues of such materiality or significance that mean </w:t>
            </w:r>
            <w:r w:rsidR="000F6C8A">
              <w:rPr>
                <w:rFonts w:ascii="Arial" w:hAnsi="Arial" w:cs="Arial"/>
                <w:sz w:val="22"/>
                <w:szCs w:val="22"/>
              </w:rPr>
              <w:t>the board</w:t>
            </w:r>
            <w:r w:rsidRPr="000F6C8A">
              <w:rPr>
                <w:rFonts w:ascii="Arial" w:hAnsi="Arial" w:cs="Arial"/>
                <w:sz w:val="22"/>
                <w:szCs w:val="22"/>
              </w:rPr>
              <w:t xml:space="preserve"> cannot confidently say that the Association is compliant.  </w:t>
            </w:r>
          </w:p>
          <w:p w14:paraId="5B641061" w14:textId="77777777" w:rsidR="00FC714C" w:rsidRPr="000F6C8A" w:rsidRDefault="00FC714C" w:rsidP="000A2D83">
            <w:pPr>
              <w:jc w:val="both"/>
            </w:pPr>
          </w:p>
          <w:p w14:paraId="1E973123" w14:textId="5041C793" w:rsidR="00FC714C" w:rsidRPr="000F6C8A" w:rsidRDefault="00FC714C" w:rsidP="000F6C8A">
            <w:pPr>
              <w:pStyle w:val="ListParagraph"/>
              <w:numPr>
                <w:ilvl w:val="0"/>
                <w:numId w:val="26"/>
              </w:numPr>
              <w:jc w:val="both"/>
              <w:rPr>
                <w:rFonts w:ascii="Arial" w:eastAsia="Calibri" w:hAnsi="Arial" w:cs="Arial"/>
                <w:sz w:val="22"/>
                <w:szCs w:val="22"/>
              </w:rPr>
            </w:pPr>
            <w:r w:rsidRPr="000F6C8A">
              <w:rPr>
                <w:rFonts w:ascii="Arial" w:hAnsi="Arial" w:cs="Arial"/>
                <w:sz w:val="22"/>
                <w:szCs w:val="22"/>
              </w:rPr>
              <w:t xml:space="preserve">Item 3.2 of the report notes that in </w:t>
            </w:r>
            <w:r w:rsidRPr="000F6C8A">
              <w:rPr>
                <w:rFonts w:ascii="Arial" w:eastAsia="Calibri" w:hAnsi="Arial" w:cs="Arial"/>
                <w:sz w:val="22"/>
                <w:szCs w:val="22"/>
              </w:rPr>
              <w:t xml:space="preserve">2023, the SHR additionally requires landlords to include a ‘clear statement’ of compliance with their tenant and safety obligations, specifically in respect of specified areas: gas, electrical, fire, water and lift safety and obligations relating to asbestos, </w:t>
            </w:r>
            <w:r w:rsidR="00CD7614" w:rsidRPr="000F6C8A">
              <w:rPr>
                <w:rFonts w:ascii="Arial" w:eastAsia="Calibri" w:hAnsi="Arial" w:cs="Arial"/>
                <w:sz w:val="22"/>
                <w:szCs w:val="22"/>
              </w:rPr>
              <w:t>damp,</w:t>
            </w:r>
            <w:r w:rsidRPr="000F6C8A">
              <w:rPr>
                <w:rFonts w:ascii="Arial" w:eastAsia="Calibri" w:hAnsi="Arial" w:cs="Arial"/>
                <w:sz w:val="22"/>
                <w:szCs w:val="22"/>
              </w:rPr>
              <w:t xml:space="preserve"> and mould.  Following the </w:t>
            </w:r>
            <w:r w:rsidR="000F6C8A">
              <w:rPr>
                <w:rFonts w:ascii="Arial" w:eastAsia="Calibri" w:hAnsi="Arial" w:cs="Arial"/>
                <w:sz w:val="22"/>
                <w:szCs w:val="22"/>
              </w:rPr>
              <w:t xml:space="preserve">assurance review at  the board </w:t>
            </w:r>
            <w:r w:rsidRPr="000F6C8A">
              <w:rPr>
                <w:rFonts w:ascii="Arial" w:eastAsia="Calibri" w:hAnsi="Arial" w:cs="Arial"/>
                <w:sz w:val="22"/>
                <w:szCs w:val="22"/>
              </w:rPr>
              <w:t>meeting held in May</w:t>
            </w:r>
            <w:r w:rsidR="000F6C8A">
              <w:rPr>
                <w:rFonts w:ascii="Arial" w:eastAsia="Calibri" w:hAnsi="Arial" w:cs="Arial"/>
                <w:sz w:val="22"/>
                <w:szCs w:val="22"/>
              </w:rPr>
              <w:t>,</w:t>
            </w:r>
            <w:r w:rsidRPr="000F6C8A">
              <w:rPr>
                <w:rFonts w:ascii="Arial" w:eastAsia="Calibri" w:hAnsi="Arial" w:cs="Arial"/>
                <w:sz w:val="22"/>
                <w:szCs w:val="22"/>
              </w:rPr>
              <w:t xml:space="preserve"> significant action has </w:t>
            </w:r>
            <w:r w:rsidR="000F6C8A">
              <w:rPr>
                <w:rFonts w:ascii="Arial" w:eastAsia="Calibri" w:hAnsi="Arial" w:cs="Arial"/>
                <w:sz w:val="22"/>
                <w:szCs w:val="22"/>
              </w:rPr>
              <w:t>been taken ,</w:t>
            </w:r>
            <w:r w:rsidRPr="000F6C8A">
              <w:rPr>
                <w:rFonts w:ascii="Arial" w:eastAsia="Calibri" w:hAnsi="Arial" w:cs="Arial"/>
                <w:sz w:val="22"/>
                <w:szCs w:val="22"/>
              </w:rPr>
              <w:t xml:space="preserve"> </w:t>
            </w:r>
            <w:r w:rsidR="0067400D" w:rsidRPr="000F6C8A">
              <w:rPr>
                <w:rFonts w:ascii="Arial" w:eastAsia="Calibri" w:hAnsi="Arial" w:cs="Arial"/>
                <w:sz w:val="22"/>
                <w:szCs w:val="22"/>
              </w:rPr>
              <w:t xml:space="preserve">including </w:t>
            </w:r>
            <w:r w:rsidR="000F6C8A">
              <w:rPr>
                <w:rFonts w:ascii="Arial" w:eastAsia="Calibri" w:hAnsi="Arial" w:cs="Arial"/>
                <w:sz w:val="22"/>
                <w:szCs w:val="22"/>
              </w:rPr>
              <w:t xml:space="preserve">increased frequency of </w:t>
            </w:r>
            <w:r w:rsidR="0067400D" w:rsidRPr="000F6C8A">
              <w:rPr>
                <w:rFonts w:ascii="Arial" w:eastAsia="Calibri" w:hAnsi="Arial" w:cs="Arial"/>
                <w:sz w:val="22"/>
                <w:szCs w:val="22"/>
              </w:rPr>
              <w:t xml:space="preserve"> meetings of the</w:t>
            </w:r>
            <w:r w:rsidRPr="000F6C8A">
              <w:rPr>
                <w:rFonts w:ascii="Arial" w:eastAsia="Calibri" w:hAnsi="Arial" w:cs="Arial"/>
                <w:sz w:val="22"/>
                <w:szCs w:val="22"/>
              </w:rPr>
              <w:t xml:space="preserve"> ALCT. </w:t>
            </w:r>
          </w:p>
          <w:p w14:paraId="3092F237" w14:textId="77777777" w:rsidR="00FC714C" w:rsidRPr="000F6C8A" w:rsidRDefault="00FC714C" w:rsidP="000A2D83">
            <w:pPr>
              <w:jc w:val="both"/>
              <w:rPr>
                <w:rFonts w:eastAsia="Calibri"/>
              </w:rPr>
            </w:pPr>
          </w:p>
          <w:p w14:paraId="50C305CE" w14:textId="37944993" w:rsidR="00FC714C" w:rsidRPr="000F6C8A" w:rsidRDefault="00FC714C" w:rsidP="000F6C8A">
            <w:pPr>
              <w:pStyle w:val="Header"/>
              <w:numPr>
                <w:ilvl w:val="0"/>
                <w:numId w:val="26"/>
              </w:numPr>
              <w:tabs>
                <w:tab w:val="clear" w:pos="4153"/>
                <w:tab w:val="clear" w:pos="8306"/>
              </w:tabs>
              <w:jc w:val="both"/>
            </w:pPr>
            <w:r w:rsidRPr="000F6C8A">
              <w:t>Since the last AAS was signed</w:t>
            </w:r>
            <w:r w:rsidR="004A0644" w:rsidRPr="000F6C8A">
              <w:t>,</w:t>
            </w:r>
            <w:r w:rsidRPr="000F6C8A">
              <w:t xml:space="preserve"> the SHR has issued </w:t>
            </w:r>
            <w:r w:rsidR="000F6C8A">
              <w:t xml:space="preserve">several new or updated pieces of </w:t>
            </w:r>
            <w:r w:rsidRPr="000F6C8A">
              <w:t xml:space="preserve">advisory guidance and recommended practise </w:t>
            </w:r>
            <w:r w:rsidR="000F6C8A">
              <w:t xml:space="preserve">as </w:t>
            </w:r>
            <w:r w:rsidR="004A0644" w:rsidRPr="000F6C8A">
              <w:t xml:space="preserve">noted </w:t>
            </w:r>
            <w:r w:rsidRPr="000F6C8A">
              <w:t>in item 3.5 of the report</w:t>
            </w:r>
            <w:r w:rsidR="000F6C8A">
              <w:t xml:space="preserve">. It was confirmed that </w:t>
            </w:r>
            <w:r w:rsidR="0067400D" w:rsidRPr="000F6C8A">
              <w:t xml:space="preserve">all of </w:t>
            </w:r>
            <w:r w:rsidRPr="000F6C8A">
              <w:t xml:space="preserve">this has been considered </w:t>
            </w:r>
            <w:r w:rsidR="0067400D" w:rsidRPr="000F6C8A">
              <w:t xml:space="preserve">as </w:t>
            </w:r>
            <w:r w:rsidR="00DF1ED0">
              <w:t>employees</w:t>
            </w:r>
            <w:r w:rsidR="0067400D" w:rsidRPr="000F6C8A">
              <w:t xml:space="preserve"> prepare</w:t>
            </w:r>
            <w:r w:rsidR="00DF1ED0">
              <w:t>d</w:t>
            </w:r>
            <w:r w:rsidR="0067400D" w:rsidRPr="000F6C8A">
              <w:t xml:space="preserve"> reports, </w:t>
            </w:r>
            <w:r w:rsidRPr="000F6C8A">
              <w:t>gather</w:t>
            </w:r>
            <w:r w:rsidR="00DF1ED0">
              <w:t>ed</w:t>
            </w:r>
            <w:r w:rsidRPr="000F6C8A">
              <w:t xml:space="preserve"> evidence and presen</w:t>
            </w:r>
            <w:r w:rsidR="00DF1ED0">
              <w:t>ted</w:t>
            </w:r>
            <w:r w:rsidRPr="000F6C8A">
              <w:t xml:space="preserve"> information to the </w:t>
            </w:r>
            <w:r w:rsidR="00CD7614" w:rsidRPr="000F6C8A">
              <w:t>B</w:t>
            </w:r>
            <w:r w:rsidRPr="000F6C8A">
              <w:t xml:space="preserve">oard and to </w:t>
            </w:r>
            <w:r w:rsidR="0067400D" w:rsidRPr="000F6C8A">
              <w:t xml:space="preserve">our </w:t>
            </w:r>
            <w:r w:rsidRPr="000F6C8A">
              <w:t xml:space="preserve">tenants. </w:t>
            </w:r>
            <w:r w:rsidR="0067400D" w:rsidRPr="000F6C8A">
              <w:t xml:space="preserve">All of the </w:t>
            </w:r>
            <w:r w:rsidR="00DF1ED0">
              <w:t xml:space="preserve">detailed </w:t>
            </w:r>
            <w:r w:rsidR="0067400D" w:rsidRPr="000F6C8A">
              <w:t>evidence can be found in the Board portal and summarised in Appendi</w:t>
            </w:r>
            <w:r w:rsidR="004A0644" w:rsidRPr="000F6C8A">
              <w:t xml:space="preserve">x </w:t>
            </w:r>
            <w:r w:rsidR="0067400D" w:rsidRPr="000F6C8A">
              <w:t xml:space="preserve">3 </w:t>
            </w:r>
            <w:r w:rsidR="004A0644" w:rsidRPr="000F6C8A">
              <w:t>(</w:t>
            </w:r>
            <w:r w:rsidR="0067400D" w:rsidRPr="000F6C8A">
              <w:t>also in the portal</w:t>
            </w:r>
            <w:r w:rsidR="004A0644" w:rsidRPr="000F6C8A">
              <w:t>)</w:t>
            </w:r>
            <w:r w:rsidR="0067400D" w:rsidRPr="000F6C8A">
              <w:t>.</w:t>
            </w:r>
            <w:r w:rsidRPr="000F6C8A">
              <w:t xml:space="preserve">  </w:t>
            </w:r>
          </w:p>
          <w:p w14:paraId="74CC2098" w14:textId="6D8369F1" w:rsidR="00FC714C" w:rsidRPr="000A2D83" w:rsidRDefault="00FC714C" w:rsidP="000A2D83">
            <w:pPr>
              <w:jc w:val="both"/>
            </w:pPr>
          </w:p>
        </w:tc>
        <w:tc>
          <w:tcPr>
            <w:tcW w:w="1230" w:type="dxa"/>
          </w:tcPr>
          <w:p w14:paraId="560B4EFE" w14:textId="77777777" w:rsidR="000A2D83" w:rsidRPr="00365C7A" w:rsidRDefault="000A2D83" w:rsidP="005072D5">
            <w:pPr>
              <w:jc w:val="center"/>
            </w:pPr>
          </w:p>
        </w:tc>
      </w:tr>
      <w:tr w:rsidR="005072D5" w:rsidRPr="00365C7A" w14:paraId="1AA7401E" w14:textId="77777777" w:rsidTr="00695E1C">
        <w:tc>
          <w:tcPr>
            <w:tcW w:w="827" w:type="dxa"/>
          </w:tcPr>
          <w:p w14:paraId="4E132812" w14:textId="4341970C" w:rsidR="005072D5" w:rsidRPr="00365C7A" w:rsidRDefault="005072D5" w:rsidP="005072D5">
            <w:r w:rsidRPr="00365C7A">
              <w:t>6.</w:t>
            </w:r>
            <w:r w:rsidR="00042697">
              <w:t>3</w:t>
            </w:r>
          </w:p>
        </w:tc>
        <w:tc>
          <w:tcPr>
            <w:tcW w:w="8671" w:type="dxa"/>
          </w:tcPr>
          <w:p w14:paraId="724D6933" w14:textId="4ED7536F" w:rsidR="008F7DB5" w:rsidRDefault="00601066" w:rsidP="008F7DB5">
            <w:r>
              <w:t xml:space="preserve">The Board </w:t>
            </w:r>
            <w:r w:rsidR="0067400D">
              <w:t>granted approval for</w:t>
            </w:r>
            <w:r>
              <w:t xml:space="preserve"> </w:t>
            </w:r>
            <w:r w:rsidR="00DF1ED0">
              <w:t>the</w:t>
            </w:r>
            <w:r>
              <w:t xml:space="preserve"> Chair to sign the 2023 Annual Assurance Statement for uploading to SHR immediately following this Board Meeting.  </w:t>
            </w:r>
          </w:p>
          <w:p w14:paraId="4FF51C8B" w14:textId="5CA8E393" w:rsidR="00601066" w:rsidRPr="00365C7A" w:rsidRDefault="00601066" w:rsidP="008F7DB5"/>
        </w:tc>
        <w:tc>
          <w:tcPr>
            <w:tcW w:w="1230" w:type="dxa"/>
          </w:tcPr>
          <w:p w14:paraId="0954F0D1" w14:textId="77777777" w:rsidR="005072D5" w:rsidRPr="00365C7A" w:rsidRDefault="005072D5" w:rsidP="005072D5">
            <w:pPr>
              <w:jc w:val="center"/>
            </w:pPr>
          </w:p>
        </w:tc>
      </w:tr>
      <w:tr w:rsidR="005072D5" w:rsidRPr="00365C7A" w14:paraId="2B0091CE" w14:textId="77777777" w:rsidTr="00695E1C">
        <w:tc>
          <w:tcPr>
            <w:tcW w:w="827" w:type="dxa"/>
          </w:tcPr>
          <w:p w14:paraId="1A08FB6A" w14:textId="49B689FB" w:rsidR="005072D5" w:rsidRPr="00365C7A" w:rsidRDefault="005072D5" w:rsidP="005072D5">
            <w:r w:rsidRPr="00365C7A">
              <w:rPr>
                <w:rFonts w:ascii="Arial Bold" w:hAnsi="Arial Bold"/>
                <w:b/>
              </w:rPr>
              <w:t>7.0</w:t>
            </w:r>
          </w:p>
        </w:tc>
        <w:tc>
          <w:tcPr>
            <w:tcW w:w="8671" w:type="dxa"/>
          </w:tcPr>
          <w:p w14:paraId="6F5A8916" w14:textId="77777777" w:rsidR="005072D5" w:rsidRDefault="00A90AA3" w:rsidP="005072D5">
            <w:pPr>
              <w:pStyle w:val="Heading1"/>
              <w:rPr>
                <w:u w:val="none"/>
              </w:rPr>
            </w:pPr>
            <w:r>
              <w:rPr>
                <w:u w:val="none"/>
              </w:rPr>
              <w:t xml:space="preserve">Financial Covenant Change 23/24 RBS Loan </w:t>
            </w:r>
          </w:p>
          <w:p w14:paraId="65A1D611" w14:textId="6A142D1D" w:rsidR="00A90AA3" w:rsidRPr="00A90AA3" w:rsidRDefault="00A90AA3" w:rsidP="00A90AA3"/>
        </w:tc>
        <w:tc>
          <w:tcPr>
            <w:tcW w:w="1230" w:type="dxa"/>
          </w:tcPr>
          <w:p w14:paraId="0C9E2BBC" w14:textId="77777777" w:rsidR="005072D5" w:rsidRPr="00365C7A" w:rsidRDefault="005072D5" w:rsidP="005072D5">
            <w:pPr>
              <w:jc w:val="center"/>
            </w:pPr>
          </w:p>
        </w:tc>
      </w:tr>
      <w:tr w:rsidR="00A90AA3" w:rsidRPr="00365C7A" w14:paraId="55D02556" w14:textId="77777777" w:rsidTr="00695E1C">
        <w:tc>
          <w:tcPr>
            <w:tcW w:w="827" w:type="dxa"/>
          </w:tcPr>
          <w:p w14:paraId="10793970" w14:textId="7357D01B" w:rsidR="00A90AA3" w:rsidRPr="00A90AA3" w:rsidRDefault="00A90AA3" w:rsidP="005072D5">
            <w:pPr>
              <w:rPr>
                <w:bCs/>
              </w:rPr>
            </w:pPr>
            <w:r w:rsidRPr="00A90AA3">
              <w:rPr>
                <w:bCs/>
              </w:rPr>
              <w:lastRenderedPageBreak/>
              <w:t>7.1</w:t>
            </w:r>
          </w:p>
        </w:tc>
        <w:tc>
          <w:tcPr>
            <w:tcW w:w="8671" w:type="dxa"/>
          </w:tcPr>
          <w:p w14:paraId="70857C05" w14:textId="4615D817" w:rsidR="00A90AA3" w:rsidRDefault="00A90AA3" w:rsidP="00A90AA3">
            <w:r w:rsidRPr="00A90AA3">
              <w:t>The purpose of this report</w:t>
            </w:r>
            <w:r>
              <w:t xml:space="preserve"> </w:t>
            </w:r>
            <w:r w:rsidR="0067400D">
              <w:t>was</w:t>
            </w:r>
            <w:r w:rsidRPr="00A90AA3">
              <w:t xml:space="preserve"> for the Board to formally approve a revision to the loan covenants linked to the RBS loan for the 2023/24 financial year</w:t>
            </w:r>
            <w:r>
              <w:t xml:space="preserve">.  This report was presented by Neil Manley, Director of Finance and Corporate Support. </w:t>
            </w:r>
          </w:p>
          <w:p w14:paraId="159D37AF" w14:textId="18667F5A" w:rsidR="00A90AA3" w:rsidRPr="00A90AA3" w:rsidRDefault="00A90AA3" w:rsidP="00A90AA3"/>
        </w:tc>
        <w:tc>
          <w:tcPr>
            <w:tcW w:w="1230" w:type="dxa"/>
          </w:tcPr>
          <w:p w14:paraId="4B6DFEAE" w14:textId="77777777" w:rsidR="00A90AA3" w:rsidRPr="00365C7A" w:rsidRDefault="00A90AA3" w:rsidP="005072D5">
            <w:pPr>
              <w:jc w:val="center"/>
            </w:pPr>
          </w:p>
        </w:tc>
      </w:tr>
      <w:tr w:rsidR="00A90AA3" w:rsidRPr="00365C7A" w14:paraId="4695F50E" w14:textId="77777777" w:rsidTr="00695E1C">
        <w:tc>
          <w:tcPr>
            <w:tcW w:w="827" w:type="dxa"/>
          </w:tcPr>
          <w:p w14:paraId="2D75E88F" w14:textId="7EF86667" w:rsidR="00A90AA3" w:rsidRPr="00A90AA3" w:rsidRDefault="00A90AA3" w:rsidP="005072D5">
            <w:pPr>
              <w:rPr>
                <w:bCs/>
              </w:rPr>
            </w:pPr>
            <w:r>
              <w:rPr>
                <w:bCs/>
              </w:rPr>
              <w:t>7.2</w:t>
            </w:r>
          </w:p>
        </w:tc>
        <w:tc>
          <w:tcPr>
            <w:tcW w:w="8671" w:type="dxa"/>
          </w:tcPr>
          <w:p w14:paraId="07B3FA83" w14:textId="5EAAD790" w:rsidR="00A90AA3" w:rsidRDefault="00A90AA3" w:rsidP="00A90AA3">
            <w:r w:rsidRPr="00A90AA3">
              <w:t xml:space="preserve">Following the M&amp;G variation </w:t>
            </w:r>
            <w:r>
              <w:t xml:space="preserve">signed </w:t>
            </w:r>
            <w:r w:rsidRPr="00A90AA3">
              <w:t>in August</w:t>
            </w:r>
            <w:ins w:id="1" w:author="Louise Smith" w:date="2023-11-14T10:27:00Z">
              <w:r w:rsidR="00CC2240">
                <w:t>,</w:t>
              </w:r>
            </w:ins>
            <w:r w:rsidRPr="00A90AA3">
              <w:t xml:space="preserve"> the RBS require a formal extract minute to action the change. The rationale behind the changes to the 23/24 covenant was outlined within the Budget paper presented in March.</w:t>
            </w:r>
            <w:r w:rsidR="005A2AB1">
              <w:t xml:space="preserve">  </w:t>
            </w:r>
            <w:r w:rsidR="00B706D5">
              <w:t xml:space="preserve">The </w:t>
            </w:r>
            <w:r w:rsidR="00B706D5" w:rsidRPr="00042697">
              <w:t>2023/24</w:t>
            </w:r>
            <w:r w:rsidR="00B706D5">
              <w:t xml:space="preserve"> budget paper outlined that due to changes in the phasing of the </w:t>
            </w:r>
            <w:r w:rsidR="00CD7614">
              <w:t>A</w:t>
            </w:r>
            <w:r w:rsidR="00B706D5">
              <w:t xml:space="preserve">ssociations investment programme the </w:t>
            </w:r>
            <w:r w:rsidR="00CD7614">
              <w:t>A</w:t>
            </w:r>
            <w:r w:rsidR="00B706D5">
              <w:t xml:space="preserve">ssociation sought to revise its interest cover covenant for the current financial year.  </w:t>
            </w:r>
            <w:r w:rsidR="00B706D5" w:rsidRPr="00042697">
              <w:t>RBS</w:t>
            </w:r>
            <w:r w:rsidR="00B706D5">
              <w:t xml:space="preserve"> have agreed to the extension of the 50% relief of the capital investment figure applied within the calculation with the target cover remaining at 110%. This is detailed in the </w:t>
            </w:r>
            <w:r w:rsidR="005A2AB1">
              <w:t>report</w:t>
            </w:r>
            <w:ins w:id="2" w:author="Louise Smith" w:date="2023-11-14T10:27:00Z">
              <w:r w:rsidR="00CC2240">
                <w:t>’</w:t>
              </w:r>
            </w:ins>
            <w:r w:rsidR="005A2AB1">
              <w:t xml:space="preserve">s </w:t>
            </w:r>
            <w:r w:rsidR="00B706D5">
              <w:t xml:space="preserve">side letter.  Board approval for this change is required </w:t>
            </w:r>
            <w:r w:rsidR="0067400D">
              <w:t>and must be minuted.</w:t>
            </w:r>
          </w:p>
          <w:p w14:paraId="1F6790C4" w14:textId="77777777" w:rsidR="00B706D5" w:rsidRPr="00A90AA3" w:rsidRDefault="00B706D5" w:rsidP="00A90AA3"/>
        </w:tc>
        <w:tc>
          <w:tcPr>
            <w:tcW w:w="1230" w:type="dxa"/>
          </w:tcPr>
          <w:p w14:paraId="6329685F" w14:textId="77777777" w:rsidR="00A90AA3" w:rsidRPr="00365C7A" w:rsidRDefault="00A90AA3" w:rsidP="005072D5">
            <w:pPr>
              <w:jc w:val="center"/>
            </w:pPr>
          </w:p>
        </w:tc>
      </w:tr>
      <w:tr w:rsidR="005072D5" w:rsidRPr="00365C7A" w14:paraId="3DADD1D4" w14:textId="77777777" w:rsidTr="00695E1C">
        <w:tc>
          <w:tcPr>
            <w:tcW w:w="827" w:type="dxa"/>
          </w:tcPr>
          <w:p w14:paraId="134A85CF" w14:textId="31620DBB" w:rsidR="005072D5" w:rsidRPr="00365C7A" w:rsidRDefault="005072D5" w:rsidP="005072D5">
            <w:r w:rsidRPr="00365C7A">
              <w:t>7.</w:t>
            </w:r>
            <w:r w:rsidR="00B706D5">
              <w:t>3</w:t>
            </w:r>
          </w:p>
        </w:tc>
        <w:tc>
          <w:tcPr>
            <w:tcW w:w="8671" w:type="dxa"/>
          </w:tcPr>
          <w:p w14:paraId="098DF49C" w14:textId="4AC9CCF0" w:rsidR="00ED6583" w:rsidRDefault="00B706D5" w:rsidP="00A85DD6">
            <w:r>
              <w:t xml:space="preserve">The </w:t>
            </w:r>
            <w:r w:rsidR="00ED6583" w:rsidRPr="00365C7A">
              <w:t xml:space="preserve">Board approved </w:t>
            </w:r>
            <w:r w:rsidRPr="00365C7A">
              <w:t>revisions</w:t>
            </w:r>
            <w:r w:rsidR="00ED6583" w:rsidRPr="00365C7A">
              <w:t xml:space="preserve"> to </w:t>
            </w:r>
            <w:r>
              <w:t xml:space="preserve">the </w:t>
            </w:r>
            <w:r w:rsidR="00ED6583" w:rsidRPr="00365C7A">
              <w:t>loan covenant</w:t>
            </w:r>
            <w:r w:rsidR="005A2AB1">
              <w:t xml:space="preserve"> and</w:t>
            </w:r>
            <w:r w:rsidR="00ED6583" w:rsidRPr="00365C7A">
              <w:t xml:space="preserve"> </w:t>
            </w:r>
            <w:r w:rsidR="00867C84">
              <w:t xml:space="preserve">agreed </w:t>
            </w:r>
            <w:r w:rsidR="00867C84" w:rsidRPr="00365C7A">
              <w:t>Neil</w:t>
            </w:r>
            <w:r w:rsidR="00ED6583" w:rsidRPr="00365C7A">
              <w:t xml:space="preserve"> as </w:t>
            </w:r>
            <w:r>
              <w:t>S</w:t>
            </w:r>
            <w:r w:rsidR="00ED6583" w:rsidRPr="00365C7A">
              <w:t xml:space="preserve">ecretary </w:t>
            </w:r>
            <w:r w:rsidR="00867C84">
              <w:t xml:space="preserve">could </w:t>
            </w:r>
            <w:r w:rsidR="00867C84" w:rsidRPr="00365C7A">
              <w:t>sign</w:t>
            </w:r>
            <w:r>
              <w:t xml:space="preserve"> the enclosed extract board minutes, side letter and Officer Certificate. </w:t>
            </w:r>
            <w:r w:rsidR="00ED6583" w:rsidRPr="00365C7A">
              <w:t xml:space="preserve"> </w:t>
            </w:r>
          </w:p>
          <w:p w14:paraId="2CFC2194" w14:textId="3DDCF94C" w:rsidR="00ED6583" w:rsidRPr="00365C7A" w:rsidRDefault="00ED6583" w:rsidP="00BC0769"/>
        </w:tc>
        <w:tc>
          <w:tcPr>
            <w:tcW w:w="1230" w:type="dxa"/>
          </w:tcPr>
          <w:p w14:paraId="5FA0FA43" w14:textId="77777777" w:rsidR="005072D5" w:rsidRPr="00365C7A" w:rsidRDefault="005072D5" w:rsidP="005072D5">
            <w:pPr>
              <w:jc w:val="center"/>
            </w:pPr>
          </w:p>
        </w:tc>
      </w:tr>
      <w:tr w:rsidR="00A46554" w:rsidRPr="00365C7A" w14:paraId="4AFA5371" w14:textId="77777777" w:rsidTr="00695E1C">
        <w:tc>
          <w:tcPr>
            <w:tcW w:w="827" w:type="dxa"/>
          </w:tcPr>
          <w:p w14:paraId="685B2FA1" w14:textId="2F8FCFE3" w:rsidR="00A46554" w:rsidRPr="00365C7A" w:rsidRDefault="00A46554" w:rsidP="005072D5">
            <w:pPr>
              <w:rPr>
                <w:rFonts w:ascii="Arial Bold" w:hAnsi="Arial Bold"/>
                <w:b/>
              </w:rPr>
            </w:pPr>
            <w:r>
              <w:rPr>
                <w:rFonts w:ascii="Arial Bold" w:hAnsi="Arial Bold"/>
                <w:b/>
              </w:rPr>
              <w:t>8.0</w:t>
            </w:r>
          </w:p>
        </w:tc>
        <w:tc>
          <w:tcPr>
            <w:tcW w:w="8671" w:type="dxa"/>
          </w:tcPr>
          <w:p w14:paraId="5691720A" w14:textId="77777777" w:rsidR="00A46554" w:rsidRDefault="00A46554" w:rsidP="005072D5">
            <w:pPr>
              <w:pStyle w:val="Heading1"/>
              <w:rPr>
                <w:u w:val="none"/>
              </w:rPr>
            </w:pPr>
            <w:r>
              <w:rPr>
                <w:u w:val="none"/>
              </w:rPr>
              <w:t>Westercommon Maisonette Works and Owner contribution arrangements</w:t>
            </w:r>
          </w:p>
          <w:p w14:paraId="0D3F1473" w14:textId="21CE3B8E" w:rsidR="00A46554" w:rsidRPr="00A46554" w:rsidRDefault="00A46554" w:rsidP="00A46554"/>
        </w:tc>
        <w:tc>
          <w:tcPr>
            <w:tcW w:w="1230" w:type="dxa"/>
          </w:tcPr>
          <w:p w14:paraId="480034E7" w14:textId="77777777" w:rsidR="00A46554" w:rsidRPr="00365C7A" w:rsidRDefault="00A46554" w:rsidP="005072D5">
            <w:pPr>
              <w:jc w:val="center"/>
            </w:pPr>
          </w:p>
        </w:tc>
      </w:tr>
      <w:tr w:rsidR="00A46554" w:rsidRPr="00365C7A" w14:paraId="71A40851" w14:textId="77777777" w:rsidTr="00695E1C">
        <w:tc>
          <w:tcPr>
            <w:tcW w:w="827" w:type="dxa"/>
          </w:tcPr>
          <w:p w14:paraId="40AD86E6" w14:textId="0A3D5733" w:rsidR="00A46554" w:rsidRPr="00A46554" w:rsidRDefault="00A46554" w:rsidP="005072D5">
            <w:pPr>
              <w:rPr>
                <w:bCs/>
              </w:rPr>
            </w:pPr>
            <w:r w:rsidRPr="00A46554">
              <w:rPr>
                <w:bCs/>
              </w:rPr>
              <w:t>8.1</w:t>
            </w:r>
          </w:p>
        </w:tc>
        <w:tc>
          <w:tcPr>
            <w:tcW w:w="8671" w:type="dxa"/>
          </w:tcPr>
          <w:p w14:paraId="503F6558" w14:textId="713F99AC" w:rsidR="00A46554" w:rsidRDefault="00BC0769" w:rsidP="005072D5">
            <w:pPr>
              <w:pStyle w:val="Heading1"/>
              <w:rPr>
                <w:b w:val="0"/>
                <w:bCs w:val="0"/>
                <w:u w:val="none"/>
              </w:rPr>
            </w:pPr>
            <w:r>
              <w:rPr>
                <w:b w:val="0"/>
                <w:bCs w:val="0"/>
                <w:u w:val="none"/>
              </w:rPr>
              <w:t xml:space="preserve">The purpose of this report </w:t>
            </w:r>
            <w:r w:rsidR="00760CE0">
              <w:rPr>
                <w:b w:val="0"/>
                <w:bCs w:val="0"/>
                <w:u w:val="none"/>
              </w:rPr>
              <w:t>was</w:t>
            </w:r>
            <w:r>
              <w:rPr>
                <w:b w:val="0"/>
                <w:bCs w:val="0"/>
                <w:u w:val="none"/>
              </w:rPr>
              <w:t xml:space="preserve"> t</w:t>
            </w:r>
            <w:r w:rsidR="00A46554" w:rsidRPr="00BC0769">
              <w:rPr>
                <w:b w:val="0"/>
                <w:bCs w:val="0"/>
                <w:u w:val="none"/>
              </w:rPr>
              <w:t>o inform the Board o</w:t>
            </w:r>
            <w:r w:rsidR="00760CE0">
              <w:rPr>
                <w:b w:val="0"/>
                <w:bCs w:val="0"/>
                <w:u w:val="none"/>
              </w:rPr>
              <w:t>f</w:t>
            </w:r>
            <w:r w:rsidR="00A46554" w:rsidRPr="00BC0769">
              <w:rPr>
                <w:b w:val="0"/>
                <w:bCs w:val="0"/>
                <w:u w:val="none"/>
              </w:rPr>
              <w:t xml:space="preserve"> the legal advice and consents taken with regards to the Investment works at Westercommon and related owners contribution</w:t>
            </w:r>
            <w:r>
              <w:rPr>
                <w:b w:val="0"/>
                <w:bCs w:val="0"/>
                <w:u w:val="none"/>
              </w:rPr>
              <w:t xml:space="preserve">.  This report was presented by Neil Manley, Director of Finance and Corporate Support. </w:t>
            </w:r>
          </w:p>
          <w:p w14:paraId="5C1CE95D" w14:textId="418500C1" w:rsidR="00BC0769" w:rsidRPr="00BC0769" w:rsidRDefault="00BC0769" w:rsidP="00BC0769"/>
        </w:tc>
        <w:tc>
          <w:tcPr>
            <w:tcW w:w="1230" w:type="dxa"/>
          </w:tcPr>
          <w:p w14:paraId="5C317D62" w14:textId="77777777" w:rsidR="00A46554" w:rsidRPr="00365C7A" w:rsidRDefault="00A46554" w:rsidP="005072D5">
            <w:pPr>
              <w:jc w:val="center"/>
            </w:pPr>
          </w:p>
        </w:tc>
      </w:tr>
      <w:tr w:rsidR="00BC0769" w:rsidRPr="00365C7A" w14:paraId="6098653E" w14:textId="77777777" w:rsidTr="00695E1C">
        <w:tc>
          <w:tcPr>
            <w:tcW w:w="827" w:type="dxa"/>
          </w:tcPr>
          <w:p w14:paraId="3160A1DE" w14:textId="03C15A0A" w:rsidR="00BC0769" w:rsidRPr="00A46554" w:rsidRDefault="00BC0769" w:rsidP="005072D5">
            <w:pPr>
              <w:rPr>
                <w:bCs/>
              </w:rPr>
            </w:pPr>
            <w:r>
              <w:rPr>
                <w:bCs/>
              </w:rPr>
              <w:t>8.2</w:t>
            </w:r>
          </w:p>
        </w:tc>
        <w:tc>
          <w:tcPr>
            <w:tcW w:w="8671" w:type="dxa"/>
          </w:tcPr>
          <w:p w14:paraId="4F80703E" w14:textId="5F5E8FB2" w:rsidR="00BC0769" w:rsidRDefault="00BC0769" w:rsidP="00BC0769">
            <w:pPr>
              <w:ind w:right="82"/>
              <w:jc w:val="both"/>
            </w:pPr>
            <w:r>
              <w:t xml:space="preserve">The Investment works at Westercommon include providing works to 28 privately owned properties. The Association took legal advice on its ability to undertake these works in line with its charitable objectives and to allow the Factoring Company to administer the recharge of owner debt and GCC grant funding.  . </w:t>
            </w:r>
          </w:p>
          <w:p w14:paraId="632E8DA0" w14:textId="7B2D12B4" w:rsidR="00BC0769" w:rsidRDefault="00BC0769" w:rsidP="00BC0769">
            <w:pPr>
              <w:ind w:right="82"/>
              <w:jc w:val="both"/>
              <w:rPr>
                <w:b/>
                <w:bCs/>
              </w:rPr>
            </w:pPr>
          </w:p>
        </w:tc>
        <w:tc>
          <w:tcPr>
            <w:tcW w:w="1230" w:type="dxa"/>
          </w:tcPr>
          <w:p w14:paraId="0BFC1403" w14:textId="77777777" w:rsidR="00BC0769" w:rsidRPr="00365C7A" w:rsidRDefault="00BC0769" w:rsidP="005072D5">
            <w:pPr>
              <w:jc w:val="center"/>
            </w:pPr>
          </w:p>
        </w:tc>
      </w:tr>
      <w:tr w:rsidR="00BC0769" w:rsidRPr="00365C7A" w14:paraId="5A92402B" w14:textId="77777777" w:rsidTr="00695E1C">
        <w:tc>
          <w:tcPr>
            <w:tcW w:w="827" w:type="dxa"/>
          </w:tcPr>
          <w:p w14:paraId="6705E3CF" w14:textId="51AD16AC" w:rsidR="00BC0769" w:rsidRDefault="00BC0769" w:rsidP="005072D5">
            <w:pPr>
              <w:rPr>
                <w:bCs/>
              </w:rPr>
            </w:pPr>
            <w:r>
              <w:rPr>
                <w:bCs/>
              </w:rPr>
              <w:t>8.3</w:t>
            </w:r>
          </w:p>
        </w:tc>
        <w:tc>
          <w:tcPr>
            <w:tcW w:w="8671" w:type="dxa"/>
          </w:tcPr>
          <w:p w14:paraId="0A1C4FC6" w14:textId="77777777" w:rsidR="00BC0769" w:rsidRPr="00365C7A" w:rsidRDefault="00BC0769" w:rsidP="00BC0769">
            <w:r>
              <w:t xml:space="preserve">The </w:t>
            </w:r>
            <w:r w:rsidRPr="00365C7A">
              <w:t xml:space="preserve">Board noted the legal advice </w:t>
            </w:r>
            <w:r>
              <w:t xml:space="preserve">highlighted </w:t>
            </w:r>
            <w:r w:rsidRPr="00365C7A">
              <w:t xml:space="preserve">within the report. </w:t>
            </w:r>
          </w:p>
          <w:p w14:paraId="6801641F" w14:textId="77777777" w:rsidR="00BC0769" w:rsidRDefault="00BC0769" w:rsidP="00BC0769">
            <w:pPr>
              <w:ind w:right="82"/>
              <w:jc w:val="both"/>
            </w:pPr>
          </w:p>
        </w:tc>
        <w:tc>
          <w:tcPr>
            <w:tcW w:w="1230" w:type="dxa"/>
          </w:tcPr>
          <w:p w14:paraId="186AF6FE" w14:textId="77777777" w:rsidR="00BC0769" w:rsidRPr="00365C7A" w:rsidRDefault="00BC0769" w:rsidP="005072D5">
            <w:pPr>
              <w:jc w:val="center"/>
            </w:pPr>
          </w:p>
        </w:tc>
      </w:tr>
      <w:tr w:rsidR="005072D5" w:rsidRPr="00365C7A" w14:paraId="45E05B17" w14:textId="77777777" w:rsidTr="00695E1C">
        <w:tc>
          <w:tcPr>
            <w:tcW w:w="827" w:type="dxa"/>
          </w:tcPr>
          <w:p w14:paraId="65647B16" w14:textId="0A985EDD" w:rsidR="005072D5" w:rsidRPr="00365C7A" w:rsidRDefault="00BC0769" w:rsidP="005072D5">
            <w:r>
              <w:rPr>
                <w:rFonts w:ascii="Arial Bold" w:hAnsi="Arial Bold"/>
                <w:b/>
              </w:rPr>
              <w:t>9</w:t>
            </w:r>
            <w:r w:rsidR="005072D5" w:rsidRPr="00365C7A">
              <w:rPr>
                <w:rFonts w:ascii="Arial Bold" w:hAnsi="Arial Bold"/>
                <w:b/>
              </w:rPr>
              <w:t>.0</w:t>
            </w:r>
          </w:p>
        </w:tc>
        <w:tc>
          <w:tcPr>
            <w:tcW w:w="8671" w:type="dxa"/>
          </w:tcPr>
          <w:p w14:paraId="2FE19DE5" w14:textId="77777777" w:rsidR="005072D5" w:rsidRDefault="00A036C4" w:rsidP="005072D5">
            <w:pPr>
              <w:pStyle w:val="Heading1"/>
              <w:rPr>
                <w:u w:val="none"/>
              </w:rPr>
            </w:pPr>
            <w:r w:rsidRPr="00365C7A">
              <w:rPr>
                <w:u w:val="none"/>
              </w:rPr>
              <w:t>H</w:t>
            </w:r>
            <w:r w:rsidR="00B706D5">
              <w:rPr>
                <w:u w:val="none"/>
              </w:rPr>
              <w:t>ealth and Safety</w:t>
            </w:r>
          </w:p>
          <w:p w14:paraId="5AD2E6AA" w14:textId="4A0AED25" w:rsidR="00B706D5" w:rsidRPr="00B706D5" w:rsidRDefault="00B706D5" w:rsidP="00B706D5"/>
        </w:tc>
        <w:tc>
          <w:tcPr>
            <w:tcW w:w="1230" w:type="dxa"/>
          </w:tcPr>
          <w:p w14:paraId="67E7E245" w14:textId="77777777" w:rsidR="005072D5" w:rsidRPr="00365C7A" w:rsidRDefault="005072D5" w:rsidP="005072D5">
            <w:pPr>
              <w:jc w:val="center"/>
            </w:pPr>
          </w:p>
        </w:tc>
      </w:tr>
      <w:tr w:rsidR="005072D5" w:rsidRPr="00365C7A" w14:paraId="1C346CFC" w14:textId="77777777" w:rsidTr="00695E1C">
        <w:tc>
          <w:tcPr>
            <w:tcW w:w="827" w:type="dxa"/>
          </w:tcPr>
          <w:p w14:paraId="447EB244" w14:textId="3BCB03C2" w:rsidR="005072D5" w:rsidRPr="00365C7A" w:rsidRDefault="00BC0769" w:rsidP="005072D5">
            <w:r>
              <w:t>9</w:t>
            </w:r>
            <w:r w:rsidR="005072D5" w:rsidRPr="00365C7A">
              <w:t>.1</w:t>
            </w:r>
          </w:p>
        </w:tc>
        <w:tc>
          <w:tcPr>
            <w:tcW w:w="8671" w:type="dxa"/>
          </w:tcPr>
          <w:p w14:paraId="0469A9A1" w14:textId="3EC0906A" w:rsidR="005072D5" w:rsidRPr="00B706D5" w:rsidRDefault="00B706D5" w:rsidP="005072D5">
            <w:pPr>
              <w:pStyle w:val="Heading1"/>
              <w:rPr>
                <w:b w:val="0"/>
                <w:bCs w:val="0"/>
                <w:u w:val="none"/>
              </w:rPr>
            </w:pPr>
            <w:r>
              <w:rPr>
                <w:b w:val="0"/>
                <w:bCs w:val="0"/>
                <w:u w:val="none"/>
              </w:rPr>
              <w:t xml:space="preserve">There were no Health &amp; Safety matters to report. </w:t>
            </w:r>
          </w:p>
          <w:p w14:paraId="4B89BCC9" w14:textId="77777777" w:rsidR="005072D5" w:rsidRPr="00365C7A" w:rsidRDefault="005072D5" w:rsidP="005072D5">
            <w:pPr>
              <w:pStyle w:val="Heading1"/>
              <w:rPr>
                <w:u w:val="none"/>
              </w:rPr>
            </w:pPr>
          </w:p>
        </w:tc>
        <w:tc>
          <w:tcPr>
            <w:tcW w:w="1230" w:type="dxa"/>
          </w:tcPr>
          <w:p w14:paraId="7E1C3BF0" w14:textId="77777777" w:rsidR="005072D5" w:rsidRPr="00365C7A" w:rsidRDefault="005072D5" w:rsidP="005072D5">
            <w:pPr>
              <w:jc w:val="center"/>
            </w:pPr>
          </w:p>
        </w:tc>
      </w:tr>
      <w:tr w:rsidR="005072D5" w:rsidRPr="00365C7A" w14:paraId="2CE5D760" w14:textId="77777777" w:rsidTr="00695E1C">
        <w:tc>
          <w:tcPr>
            <w:tcW w:w="827" w:type="dxa"/>
          </w:tcPr>
          <w:p w14:paraId="49F77953" w14:textId="44303EAA" w:rsidR="005072D5" w:rsidRPr="00365C7A" w:rsidRDefault="00BC0769" w:rsidP="005072D5">
            <w:r>
              <w:rPr>
                <w:rFonts w:ascii="Arial Bold" w:hAnsi="Arial Bold"/>
                <w:b/>
              </w:rPr>
              <w:t>10.0</w:t>
            </w:r>
          </w:p>
        </w:tc>
        <w:tc>
          <w:tcPr>
            <w:tcW w:w="8671" w:type="dxa"/>
          </w:tcPr>
          <w:p w14:paraId="15F4FE11" w14:textId="7CCD3B2C" w:rsidR="005072D5" w:rsidRPr="00365C7A" w:rsidRDefault="00BC0769" w:rsidP="005072D5">
            <w:pPr>
              <w:pStyle w:val="Heading1"/>
              <w:rPr>
                <w:u w:val="none"/>
              </w:rPr>
            </w:pPr>
            <w:r>
              <w:rPr>
                <w:u w:val="none"/>
              </w:rPr>
              <w:t>New Membership Applications</w:t>
            </w:r>
          </w:p>
          <w:p w14:paraId="35F65013" w14:textId="77777777" w:rsidR="005072D5" w:rsidRPr="00365C7A" w:rsidRDefault="005072D5" w:rsidP="005072D5">
            <w:pPr>
              <w:pStyle w:val="Heading1"/>
              <w:rPr>
                <w:u w:val="none"/>
              </w:rPr>
            </w:pPr>
          </w:p>
        </w:tc>
        <w:tc>
          <w:tcPr>
            <w:tcW w:w="1230" w:type="dxa"/>
          </w:tcPr>
          <w:p w14:paraId="456ACA75" w14:textId="77777777" w:rsidR="005072D5" w:rsidRPr="00365C7A" w:rsidRDefault="005072D5" w:rsidP="005072D5">
            <w:pPr>
              <w:jc w:val="center"/>
            </w:pPr>
          </w:p>
        </w:tc>
      </w:tr>
      <w:tr w:rsidR="00BC0769" w:rsidRPr="00365C7A" w14:paraId="0121C190" w14:textId="77777777" w:rsidTr="00695E1C">
        <w:tc>
          <w:tcPr>
            <w:tcW w:w="827" w:type="dxa"/>
          </w:tcPr>
          <w:p w14:paraId="63954011" w14:textId="053DEEFA" w:rsidR="00BC0769" w:rsidRPr="00BC0769" w:rsidRDefault="00BC0769" w:rsidP="005072D5">
            <w:pPr>
              <w:rPr>
                <w:bCs/>
              </w:rPr>
            </w:pPr>
            <w:r w:rsidRPr="00BC0769">
              <w:rPr>
                <w:bCs/>
              </w:rPr>
              <w:t>10.1</w:t>
            </w:r>
          </w:p>
        </w:tc>
        <w:tc>
          <w:tcPr>
            <w:tcW w:w="8671" w:type="dxa"/>
          </w:tcPr>
          <w:p w14:paraId="01B68914" w14:textId="77777777" w:rsidR="00BC0769" w:rsidRDefault="00BC0769" w:rsidP="005072D5">
            <w:pPr>
              <w:pStyle w:val="Heading1"/>
              <w:rPr>
                <w:b w:val="0"/>
                <w:bCs w:val="0"/>
                <w:u w:val="none"/>
              </w:rPr>
            </w:pPr>
            <w:r>
              <w:rPr>
                <w:b w:val="0"/>
                <w:bCs w:val="0"/>
                <w:u w:val="none"/>
              </w:rPr>
              <w:t xml:space="preserve">There were no new membership applications to be approved. </w:t>
            </w:r>
          </w:p>
          <w:p w14:paraId="6FC7C329" w14:textId="18C3DEB2" w:rsidR="00BC0769" w:rsidRPr="00BC0769" w:rsidRDefault="00BC0769" w:rsidP="00BC0769"/>
        </w:tc>
        <w:tc>
          <w:tcPr>
            <w:tcW w:w="1230" w:type="dxa"/>
          </w:tcPr>
          <w:p w14:paraId="5D96E6D1" w14:textId="77777777" w:rsidR="00BC0769" w:rsidRPr="00365C7A" w:rsidRDefault="00BC0769" w:rsidP="005072D5">
            <w:pPr>
              <w:jc w:val="center"/>
            </w:pPr>
          </w:p>
        </w:tc>
      </w:tr>
      <w:tr w:rsidR="00BC0769" w:rsidRPr="00365C7A" w14:paraId="61763220" w14:textId="77777777" w:rsidTr="00695E1C">
        <w:tc>
          <w:tcPr>
            <w:tcW w:w="827" w:type="dxa"/>
          </w:tcPr>
          <w:p w14:paraId="31BAC899" w14:textId="4120178D" w:rsidR="00BC0769" w:rsidRPr="00BC0769" w:rsidRDefault="00BC0769" w:rsidP="005072D5">
            <w:pPr>
              <w:rPr>
                <w:b/>
              </w:rPr>
            </w:pPr>
            <w:r w:rsidRPr="00BC0769">
              <w:rPr>
                <w:b/>
              </w:rPr>
              <w:t>11.0</w:t>
            </w:r>
          </w:p>
        </w:tc>
        <w:tc>
          <w:tcPr>
            <w:tcW w:w="8671" w:type="dxa"/>
          </w:tcPr>
          <w:p w14:paraId="20F1B1DA" w14:textId="77777777" w:rsidR="00BC0769" w:rsidRDefault="00D96DF3" w:rsidP="005072D5">
            <w:pPr>
              <w:pStyle w:val="Heading1"/>
              <w:rPr>
                <w:bCs w:val="0"/>
                <w:u w:val="none"/>
              </w:rPr>
            </w:pPr>
            <w:r>
              <w:rPr>
                <w:bCs w:val="0"/>
                <w:u w:val="none"/>
              </w:rPr>
              <w:t>Minutes of Meetings 681 and 682</w:t>
            </w:r>
          </w:p>
          <w:p w14:paraId="65AE587E" w14:textId="0A902CB0" w:rsidR="00D96DF3" w:rsidRPr="00D96DF3" w:rsidRDefault="00D96DF3" w:rsidP="00D96DF3"/>
        </w:tc>
        <w:tc>
          <w:tcPr>
            <w:tcW w:w="1230" w:type="dxa"/>
          </w:tcPr>
          <w:p w14:paraId="6C85BB7A" w14:textId="77777777" w:rsidR="00BC0769" w:rsidRPr="00365C7A" w:rsidRDefault="00BC0769" w:rsidP="005072D5">
            <w:pPr>
              <w:jc w:val="center"/>
            </w:pPr>
          </w:p>
        </w:tc>
      </w:tr>
      <w:tr w:rsidR="005072D5" w:rsidRPr="00365C7A" w14:paraId="576873F5" w14:textId="77777777" w:rsidTr="00695E1C">
        <w:tc>
          <w:tcPr>
            <w:tcW w:w="827" w:type="dxa"/>
          </w:tcPr>
          <w:p w14:paraId="3B061A60" w14:textId="57F9C2B5" w:rsidR="005072D5" w:rsidRPr="00365C7A" w:rsidRDefault="00BC0769" w:rsidP="005072D5">
            <w:r>
              <w:t>1</w:t>
            </w:r>
            <w:r w:rsidR="00D96DF3">
              <w:t>1</w:t>
            </w:r>
            <w:r>
              <w:t>.1</w:t>
            </w:r>
          </w:p>
        </w:tc>
        <w:tc>
          <w:tcPr>
            <w:tcW w:w="8671" w:type="dxa"/>
          </w:tcPr>
          <w:p w14:paraId="354953B4" w14:textId="6221664B" w:rsidR="00D96DF3" w:rsidRDefault="00D96DF3" w:rsidP="00D96DF3">
            <w:pPr>
              <w:pStyle w:val="NoSpacing"/>
              <w:jc w:val="both"/>
              <w:rPr>
                <w:rFonts w:ascii="Arial" w:hAnsi="Arial" w:cs="Arial"/>
              </w:rPr>
            </w:pPr>
            <w:r>
              <w:rPr>
                <w:rFonts w:ascii="Arial" w:hAnsi="Arial" w:cs="Arial"/>
              </w:rPr>
              <w:t>The minutes of the meetings 681 &amp; 682 were reviewed for accuracy and matters arising.</w:t>
            </w:r>
          </w:p>
          <w:p w14:paraId="591CFF8C" w14:textId="77777777" w:rsidR="00D96DF3" w:rsidRDefault="00D96DF3" w:rsidP="00D96DF3">
            <w:pPr>
              <w:pStyle w:val="NoSpacing"/>
              <w:jc w:val="both"/>
              <w:rPr>
                <w:rFonts w:ascii="Arial" w:hAnsi="Arial" w:cs="Arial"/>
              </w:rPr>
            </w:pPr>
          </w:p>
          <w:p w14:paraId="488491EC" w14:textId="0824DFE7" w:rsidR="00D96DF3" w:rsidRDefault="00D96DF3" w:rsidP="00D96DF3">
            <w:pPr>
              <w:pStyle w:val="NoSpacing"/>
              <w:jc w:val="both"/>
              <w:rPr>
                <w:rFonts w:ascii="Arial" w:hAnsi="Arial" w:cs="Arial"/>
              </w:rPr>
            </w:pPr>
            <w:r>
              <w:rPr>
                <w:rFonts w:ascii="Arial" w:hAnsi="Arial" w:cs="Arial"/>
              </w:rPr>
              <w:t xml:space="preserve">Meeting 681 held on 29 August 2023 – There were no matters arising and the minute of the meeting was proposed by Anne Ramsey and seconded by Margaret Glass.  </w:t>
            </w:r>
          </w:p>
          <w:p w14:paraId="20DEF270" w14:textId="77777777" w:rsidR="00D96DF3" w:rsidRDefault="00D96DF3" w:rsidP="00D96DF3"/>
          <w:p w14:paraId="25812074" w14:textId="77777777" w:rsidR="005072D5" w:rsidRDefault="00D96DF3" w:rsidP="00D96DF3">
            <w:r>
              <w:t xml:space="preserve">Meeting 682 held on 18 September 2023 immediately following the AGM - There were no matters arising and the minute of the meeting was proposed by Matt Millar and seconded by Margaret Glass. </w:t>
            </w:r>
          </w:p>
          <w:p w14:paraId="742EAFE9" w14:textId="1A0950ED" w:rsidR="00D96DF3" w:rsidRPr="00365C7A" w:rsidRDefault="00D96DF3" w:rsidP="00D96DF3"/>
        </w:tc>
        <w:tc>
          <w:tcPr>
            <w:tcW w:w="1230" w:type="dxa"/>
          </w:tcPr>
          <w:p w14:paraId="3E1F7215" w14:textId="77777777" w:rsidR="005072D5" w:rsidRPr="00365C7A" w:rsidRDefault="005072D5" w:rsidP="005072D5">
            <w:pPr>
              <w:jc w:val="center"/>
            </w:pPr>
          </w:p>
        </w:tc>
      </w:tr>
      <w:tr w:rsidR="005072D5" w:rsidRPr="00365C7A" w14:paraId="40B4F99B" w14:textId="77777777" w:rsidTr="00695E1C">
        <w:tc>
          <w:tcPr>
            <w:tcW w:w="827" w:type="dxa"/>
          </w:tcPr>
          <w:p w14:paraId="2F6D64C6" w14:textId="0A0928AB" w:rsidR="005072D5" w:rsidRPr="00365C7A" w:rsidRDefault="005072D5" w:rsidP="005072D5">
            <w:r w:rsidRPr="00365C7A">
              <w:rPr>
                <w:rFonts w:ascii="Arial Bold" w:hAnsi="Arial Bold"/>
                <w:b/>
              </w:rPr>
              <w:t>1</w:t>
            </w:r>
            <w:r w:rsidR="00D96DF3">
              <w:rPr>
                <w:rFonts w:ascii="Arial Bold" w:hAnsi="Arial Bold"/>
                <w:b/>
              </w:rPr>
              <w:t>2.0</w:t>
            </w:r>
          </w:p>
        </w:tc>
        <w:tc>
          <w:tcPr>
            <w:tcW w:w="8671" w:type="dxa"/>
          </w:tcPr>
          <w:p w14:paraId="0620F778" w14:textId="1F603F02" w:rsidR="005072D5" w:rsidRPr="00365C7A" w:rsidRDefault="006B7635" w:rsidP="005072D5">
            <w:pPr>
              <w:pStyle w:val="Heading1"/>
              <w:rPr>
                <w:u w:val="none"/>
              </w:rPr>
            </w:pPr>
            <w:r w:rsidRPr="00365C7A">
              <w:rPr>
                <w:u w:val="none"/>
              </w:rPr>
              <w:t>Action Tracker</w:t>
            </w:r>
          </w:p>
          <w:p w14:paraId="12BFC94A" w14:textId="77777777" w:rsidR="005072D5" w:rsidRPr="00365C7A" w:rsidRDefault="005072D5" w:rsidP="005072D5">
            <w:pPr>
              <w:pStyle w:val="Heading1"/>
              <w:rPr>
                <w:u w:val="none"/>
              </w:rPr>
            </w:pPr>
          </w:p>
        </w:tc>
        <w:tc>
          <w:tcPr>
            <w:tcW w:w="1230" w:type="dxa"/>
          </w:tcPr>
          <w:p w14:paraId="6299C8B0" w14:textId="77777777" w:rsidR="005072D5" w:rsidRPr="00365C7A" w:rsidRDefault="005072D5" w:rsidP="005072D5">
            <w:pPr>
              <w:jc w:val="center"/>
            </w:pPr>
          </w:p>
        </w:tc>
      </w:tr>
      <w:tr w:rsidR="005072D5" w:rsidRPr="00365C7A" w14:paraId="1F143FFC" w14:textId="77777777" w:rsidTr="00695E1C">
        <w:tc>
          <w:tcPr>
            <w:tcW w:w="827" w:type="dxa"/>
          </w:tcPr>
          <w:p w14:paraId="31C80CD3" w14:textId="2E6FFDBD" w:rsidR="005072D5" w:rsidRPr="00365C7A" w:rsidRDefault="005072D5" w:rsidP="005072D5">
            <w:r w:rsidRPr="00365C7A">
              <w:t>1</w:t>
            </w:r>
            <w:r w:rsidR="00D96DF3">
              <w:t>2.1</w:t>
            </w:r>
          </w:p>
        </w:tc>
        <w:tc>
          <w:tcPr>
            <w:tcW w:w="8671" w:type="dxa"/>
          </w:tcPr>
          <w:p w14:paraId="73C216D1" w14:textId="6269B900" w:rsidR="005072D5" w:rsidRPr="00365C7A" w:rsidRDefault="00D96DF3" w:rsidP="005072D5">
            <w:pPr>
              <w:pStyle w:val="Heading1"/>
              <w:rPr>
                <w:b w:val="0"/>
                <w:bCs w:val="0"/>
                <w:u w:val="none"/>
              </w:rPr>
            </w:pPr>
            <w:r>
              <w:rPr>
                <w:b w:val="0"/>
                <w:bCs w:val="0"/>
                <w:u w:val="none"/>
              </w:rPr>
              <w:t xml:space="preserve">There were no items to be added to the action tracker. </w:t>
            </w:r>
          </w:p>
          <w:p w14:paraId="62A0BFCF" w14:textId="77777777" w:rsidR="005072D5" w:rsidRPr="00365C7A" w:rsidRDefault="005072D5" w:rsidP="005072D5">
            <w:pPr>
              <w:pStyle w:val="Heading1"/>
              <w:rPr>
                <w:u w:val="none"/>
              </w:rPr>
            </w:pPr>
          </w:p>
        </w:tc>
        <w:tc>
          <w:tcPr>
            <w:tcW w:w="1230" w:type="dxa"/>
          </w:tcPr>
          <w:p w14:paraId="4BEB5B24" w14:textId="77777777" w:rsidR="005072D5" w:rsidRPr="00365C7A" w:rsidRDefault="005072D5" w:rsidP="005072D5">
            <w:pPr>
              <w:jc w:val="center"/>
            </w:pPr>
          </w:p>
        </w:tc>
      </w:tr>
      <w:tr w:rsidR="005072D5" w:rsidRPr="00365C7A" w14:paraId="18C97F1D" w14:textId="77777777" w:rsidTr="00695E1C">
        <w:tc>
          <w:tcPr>
            <w:tcW w:w="827" w:type="dxa"/>
          </w:tcPr>
          <w:p w14:paraId="7B8CBCFA" w14:textId="5827DF42" w:rsidR="005072D5" w:rsidRPr="00365C7A" w:rsidRDefault="005072D5" w:rsidP="005072D5">
            <w:pPr>
              <w:rPr>
                <w:b/>
              </w:rPr>
            </w:pPr>
            <w:r w:rsidRPr="00365C7A">
              <w:rPr>
                <w:b/>
              </w:rPr>
              <w:t>1</w:t>
            </w:r>
            <w:r w:rsidR="00D96DF3">
              <w:rPr>
                <w:b/>
              </w:rPr>
              <w:t>3</w:t>
            </w:r>
            <w:r w:rsidRPr="00365C7A">
              <w:rPr>
                <w:b/>
              </w:rPr>
              <w:t>.0</w:t>
            </w:r>
          </w:p>
        </w:tc>
        <w:tc>
          <w:tcPr>
            <w:tcW w:w="8671" w:type="dxa"/>
          </w:tcPr>
          <w:p w14:paraId="313ECAFB" w14:textId="77777777" w:rsidR="005072D5" w:rsidRPr="00365C7A" w:rsidRDefault="00937D34" w:rsidP="00937D34">
            <w:pPr>
              <w:rPr>
                <w:b/>
                <w:bCs/>
              </w:rPr>
            </w:pPr>
            <w:r w:rsidRPr="00365C7A">
              <w:rPr>
                <w:b/>
                <w:bCs/>
              </w:rPr>
              <w:t>AOB</w:t>
            </w:r>
          </w:p>
          <w:p w14:paraId="613AC292" w14:textId="44CE166A" w:rsidR="00937D34" w:rsidRPr="00365C7A" w:rsidRDefault="00937D34" w:rsidP="00937D34">
            <w:pPr>
              <w:rPr>
                <w:b/>
                <w:bCs/>
              </w:rPr>
            </w:pPr>
          </w:p>
        </w:tc>
        <w:tc>
          <w:tcPr>
            <w:tcW w:w="1230" w:type="dxa"/>
          </w:tcPr>
          <w:p w14:paraId="26474FB4" w14:textId="77777777" w:rsidR="005072D5" w:rsidRPr="00365C7A" w:rsidRDefault="005072D5" w:rsidP="005072D5">
            <w:pPr>
              <w:jc w:val="center"/>
            </w:pPr>
          </w:p>
        </w:tc>
      </w:tr>
      <w:tr w:rsidR="00D96DF3" w:rsidRPr="00365C7A" w14:paraId="74F92CF6" w14:textId="77777777" w:rsidTr="00695E1C">
        <w:tc>
          <w:tcPr>
            <w:tcW w:w="827" w:type="dxa"/>
          </w:tcPr>
          <w:p w14:paraId="790D1243" w14:textId="4C6873A6" w:rsidR="00D96DF3" w:rsidRPr="00365C7A" w:rsidRDefault="00D96DF3" w:rsidP="005072D5">
            <w:pPr>
              <w:rPr>
                <w:bCs/>
              </w:rPr>
            </w:pPr>
            <w:r>
              <w:rPr>
                <w:bCs/>
              </w:rPr>
              <w:t>13.1</w:t>
            </w:r>
          </w:p>
        </w:tc>
        <w:tc>
          <w:tcPr>
            <w:tcW w:w="8671" w:type="dxa"/>
          </w:tcPr>
          <w:p w14:paraId="3BBC544C" w14:textId="4D73C7BC" w:rsidR="00D96DF3" w:rsidRDefault="00D3500B" w:rsidP="00937D34">
            <w:r>
              <w:t>Alison advised the Board that Derek Iggo ha</w:t>
            </w:r>
            <w:r w:rsidR="00CC2240">
              <w:t>d</w:t>
            </w:r>
            <w:r>
              <w:t xml:space="preserve"> resigned from the QC Community Foundation Board</w:t>
            </w:r>
            <w:r w:rsidR="006D65EF">
              <w:t xml:space="preserve"> for personal reasons.</w:t>
            </w:r>
            <w:r>
              <w:t xml:space="preserve"> </w:t>
            </w:r>
            <w:r w:rsidR="006D65EF">
              <w:t>The board noted that</w:t>
            </w:r>
            <w:r>
              <w:t xml:space="preserve"> Derek has been a </w:t>
            </w:r>
            <w:r>
              <w:lastRenderedPageBreak/>
              <w:t xml:space="preserve">resident of the Queens Cross area for over 30 years and </w:t>
            </w:r>
            <w:r w:rsidR="006D65EF">
              <w:t xml:space="preserve">had been </w:t>
            </w:r>
            <w:r>
              <w:t>a trustee with the Community Foundation since 2007.  At the QC</w:t>
            </w:r>
            <w:r w:rsidR="005A2AB1">
              <w:t>CF</w:t>
            </w:r>
            <w:r>
              <w:t xml:space="preserve"> Board Meeting held on 24 October, </w:t>
            </w:r>
            <w:r w:rsidR="006D65EF">
              <w:t xml:space="preserve">The Foundation’s </w:t>
            </w:r>
            <w:r>
              <w:t>trustees agreed to nominate Derek</w:t>
            </w:r>
            <w:r w:rsidR="006D65EF">
              <w:t xml:space="preserve"> for appointment as</w:t>
            </w:r>
            <w:r>
              <w:t xml:space="preserve"> a Q</w:t>
            </w:r>
            <w:r w:rsidR="005A2AB1">
              <w:t>C Group</w:t>
            </w:r>
            <w:r>
              <w:t xml:space="preserve"> Ambassador. </w:t>
            </w:r>
            <w:r w:rsidR="005A2AB1">
              <w:t>A</w:t>
            </w:r>
            <w:r>
              <w:t xml:space="preserve"> nomination form </w:t>
            </w:r>
            <w:r w:rsidR="00760CE0">
              <w:t>including</w:t>
            </w:r>
            <w:r>
              <w:t xml:space="preserve"> supporting statements from </w:t>
            </w:r>
            <w:r w:rsidR="006D65EF">
              <w:t xml:space="preserve">trustee’s </w:t>
            </w:r>
            <w:r>
              <w:t>Sadie Gordon and Anne Ramsey</w:t>
            </w:r>
            <w:r w:rsidR="005A2AB1">
              <w:t xml:space="preserve"> was tabled</w:t>
            </w:r>
            <w:r>
              <w:t xml:space="preserve">.  Alison confirmed that Derek met the criteria required to become an ambassador. </w:t>
            </w:r>
          </w:p>
          <w:p w14:paraId="05827BD2" w14:textId="1EDC5DB7" w:rsidR="00D3500B" w:rsidRPr="00365C7A" w:rsidRDefault="00D3500B" w:rsidP="00937D34"/>
        </w:tc>
        <w:tc>
          <w:tcPr>
            <w:tcW w:w="1230" w:type="dxa"/>
          </w:tcPr>
          <w:p w14:paraId="79D4D4EB" w14:textId="77777777" w:rsidR="00D96DF3" w:rsidRPr="00365C7A" w:rsidRDefault="00D96DF3" w:rsidP="005072D5">
            <w:pPr>
              <w:jc w:val="center"/>
            </w:pPr>
          </w:p>
        </w:tc>
      </w:tr>
      <w:tr w:rsidR="00D3500B" w:rsidRPr="00365C7A" w14:paraId="2212DC2B" w14:textId="77777777" w:rsidTr="00695E1C">
        <w:tc>
          <w:tcPr>
            <w:tcW w:w="827" w:type="dxa"/>
          </w:tcPr>
          <w:p w14:paraId="5B653A70" w14:textId="1DFE19FF" w:rsidR="00D3500B" w:rsidRDefault="00D3500B" w:rsidP="005072D5">
            <w:pPr>
              <w:rPr>
                <w:bCs/>
              </w:rPr>
            </w:pPr>
            <w:r>
              <w:rPr>
                <w:bCs/>
              </w:rPr>
              <w:t>13.2</w:t>
            </w:r>
          </w:p>
        </w:tc>
        <w:tc>
          <w:tcPr>
            <w:tcW w:w="8671" w:type="dxa"/>
          </w:tcPr>
          <w:p w14:paraId="4CB19B42" w14:textId="28342292" w:rsidR="00D3500B" w:rsidRDefault="00D3500B" w:rsidP="00937D34">
            <w:r>
              <w:t xml:space="preserve">The Board approved the </w:t>
            </w:r>
            <w:r w:rsidR="006D65EF">
              <w:t>appointment of</w:t>
            </w:r>
            <w:r>
              <w:t xml:space="preserve"> Derek Iggo </w:t>
            </w:r>
            <w:r w:rsidR="006D65EF">
              <w:t>as</w:t>
            </w:r>
            <w:r>
              <w:t xml:space="preserve"> a Queens Cross Group Ambassador.  </w:t>
            </w:r>
          </w:p>
          <w:p w14:paraId="557FD3D8" w14:textId="116A50A2" w:rsidR="00D3500B" w:rsidRDefault="00D3500B" w:rsidP="00937D34"/>
        </w:tc>
        <w:tc>
          <w:tcPr>
            <w:tcW w:w="1230" w:type="dxa"/>
          </w:tcPr>
          <w:p w14:paraId="23EEFAA9" w14:textId="77777777" w:rsidR="00D3500B" w:rsidRPr="00365C7A" w:rsidRDefault="00D3500B" w:rsidP="005072D5">
            <w:pPr>
              <w:jc w:val="center"/>
            </w:pPr>
          </w:p>
        </w:tc>
      </w:tr>
      <w:tr w:rsidR="00937D34" w:rsidRPr="00365C7A" w14:paraId="06A80C11" w14:textId="77777777" w:rsidTr="00695E1C">
        <w:tc>
          <w:tcPr>
            <w:tcW w:w="827" w:type="dxa"/>
          </w:tcPr>
          <w:p w14:paraId="368C951D" w14:textId="44586E55" w:rsidR="00937D34" w:rsidRPr="00365C7A" w:rsidRDefault="00937D34" w:rsidP="005072D5">
            <w:pPr>
              <w:rPr>
                <w:b/>
              </w:rPr>
            </w:pPr>
            <w:r w:rsidRPr="00365C7A">
              <w:rPr>
                <w:b/>
              </w:rPr>
              <w:t>1</w:t>
            </w:r>
            <w:r w:rsidR="005630D4" w:rsidRPr="00365C7A">
              <w:rPr>
                <w:b/>
              </w:rPr>
              <w:t>7</w:t>
            </w:r>
            <w:r w:rsidRPr="00365C7A">
              <w:rPr>
                <w:b/>
              </w:rPr>
              <w:t>.0</w:t>
            </w:r>
          </w:p>
        </w:tc>
        <w:tc>
          <w:tcPr>
            <w:tcW w:w="8671" w:type="dxa"/>
          </w:tcPr>
          <w:p w14:paraId="644B1E4A" w14:textId="77777777" w:rsidR="00937D34" w:rsidRPr="00365C7A" w:rsidRDefault="00937D34" w:rsidP="00937D34">
            <w:pPr>
              <w:pStyle w:val="Heading1"/>
              <w:rPr>
                <w:u w:val="none"/>
              </w:rPr>
            </w:pPr>
            <w:r w:rsidRPr="00365C7A">
              <w:rPr>
                <w:u w:val="none"/>
              </w:rPr>
              <w:t>Date and Time of Next Meeting</w:t>
            </w:r>
          </w:p>
          <w:p w14:paraId="30D5FAC3" w14:textId="77777777" w:rsidR="00937D34" w:rsidRDefault="00937D34" w:rsidP="00937D34"/>
          <w:p w14:paraId="3ED8AF61" w14:textId="182769CD" w:rsidR="005A2AB1" w:rsidRDefault="005A2AB1" w:rsidP="00937D34">
            <w:r>
              <w:t>The next meeting will take place on Tuesday 21 November 2023 at 6</w:t>
            </w:r>
            <w:r w:rsidR="006D65EF">
              <w:t>.00</w:t>
            </w:r>
            <w:r>
              <w:t xml:space="preserve">pm. </w:t>
            </w:r>
          </w:p>
          <w:p w14:paraId="4847485E" w14:textId="77777777" w:rsidR="00042697" w:rsidRPr="00365C7A" w:rsidRDefault="00042697" w:rsidP="00937D34"/>
          <w:p w14:paraId="5B8077B6" w14:textId="40A7D668" w:rsidR="006B7635" w:rsidRPr="00042697" w:rsidRDefault="00042697" w:rsidP="00042697">
            <w:pPr>
              <w:rPr>
                <w:bCs/>
              </w:rPr>
            </w:pPr>
            <w:r w:rsidRPr="00042697">
              <w:rPr>
                <w:bCs/>
              </w:rPr>
              <w:t xml:space="preserve">A </w:t>
            </w:r>
            <w:r w:rsidR="006B7635" w:rsidRPr="00042697">
              <w:rPr>
                <w:bCs/>
              </w:rPr>
              <w:t>Joint</w:t>
            </w:r>
            <w:r w:rsidRPr="00042697">
              <w:rPr>
                <w:bCs/>
              </w:rPr>
              <w:t xml:space="preserve"> meeting with Maryhill HA’s Board is scheduled for Tuesday</w:t>
            </w:r>
            <w:r w:rsidR="006B7635" w:rsidRPr="00042697">
              <w:rPr>
                <w:bCs/>
              </w:rPr>
              <w:t xml:space="preserve"> 28 November at 472 Maryhill Road at 6</w:t>
            </w:r>
            <w:r w:rsidR="006D65EF">
              <w:rPr>
                <w:bCs/>
              </w:rPr>
              <w:t>.00</w:t>
            </w:r>
            <w:r w:rsidR="006B7635" w:rsidRPr="00042697">
              <w:rPr>
                <w:bCs/>
              </w:rPr>
              <w:t xml:space="preserve">pm </w:t>
            </w:r>
          </w:p>
          <w:p w14:paraId="3E52A695" w14:textId="77777777" w:rsidR="00336711" w:rsidRPr="00365C7A" w:rsidRDefault="00336711" w:rsidP="00937D34">
            <w:pPr>
              <w:rPr>
                <w:b/>
                <w:color w:val="FF0000"/>
              </w:rPr>
            </w:pPr>
          </w:p>
          <w:p w14:paraId="45753C6A" w14:textId="4852C418" w:rsidR="00042697" w:rsidRPr="00042697" w:rsidRDefault="00042697" w:rsidP="00937D34">
            <w:pPr>
              <w:rPr>
                <w:bCs/>
              </w:rPr>
            </w:pPr>
            <w:r w:rsidRPr="00042697">
              <w:rPr>
                <w:bCs/>
              </w:rPr>
              <w:t>The Board t</w:t>
            </w:r>
            <w:r w:rsidR="00336711" w:rsidRPr="00042697">
              <w:rPr>
                <w:bCs/>
              </w:rPr>
              <w:t>hank</w:t>
            </w:r>
            <w:r w:rsidRPr="00042697">
              <w:rPr>
                <w:bCs/>
              </w:rPr>
              <w:t>ed</w:t>
            </w:r>
            <w:r w:rsidR="00336711" w:rsidRPr="00042697">
              <w:rPr>
                <w:bCs/>
              </w:rPr>
              <w:t xml:space="preserve"> for Stephen </w:t>
            </w:r>
            <w:r w:rsidRPr="00042697">
              <w:rPr>
                <w:bCs/>
              </w:rPr>
              <w:t xml:space="preserve">Rhind for </w:t>
            </w:r>
            <w:r w:rsidR="006D65EF">
              <w:rPr>
                <w:bCs/>
              </w:rPr>
              <w:t>his attendance</w:t>
            </w:r>
            <w:r w:rsidR="00336711" w:rsidRPr="00042697">
              <w:rPr>
                <w:bCs/>
              </w:rPr>
              <w:t xml:space="preserve">.  </w:t>
            </w:r>
          </w:p>
          <w:p w14:paraId="142C201A" w14:textId="77777777" w:rsidR="00042697" w:rsidRPr="00042697" w:rsidRDefault="00042697" w:rsidP="00937D34">
            <w:pPr>
              <w:rPr>
                <w:bCs/>
              </w:rPr>
            </w:pPr>
          </w:p>
          <w:p w14:paraId="7C2DF55E" w14:textId="5DEBAE28" w:rsidR="00336711" w:rsidRPr="00042697" w:rsidRDefault="00336711" w:rsidP="00937D34">
            <w:pPr>
              <w:rPr>
                <w:bCs/>
              </w:rPr>
            </w:pPr>
            <w:r w:rsidRPr="00042697">
              <w:rPr>
                <w:bCs/>
              </w:rPr>
              <w:t xml:space="preserve"> </w:t>
            </w:r>
            <w:r w:rsidR="006D65EF">
              <w:rPr>
                <w:bCs/>
              </w:rPr>
              <w:t>The m</w:t>
            </w:r>
            <w:r w:rsidRPr="00042697">
              <w:rPr>
                <w:bCs/>
              </w:rPr>
              <w:t xml:space="preserve">eeting ended 7.45pm </w:t>
            </w:r>
          </w:p>
          <w:p w14:paraId="4A4138C6" w14:textId="77777777" w:rsidR="00937D34" w:rsidRPr="00365C7A" w:rsidRDefault="00937D34" w:rsidP="00042697"/>
        </w:tc>
        <w:tc>
          <w:tcPr>
            <w:tcW w:w="1230" w:type="dxa"/>
          </w:tcPr>
          <w:p w14:paraId="432BE975" w14:textId="77777777" w:rsidR="00937D34" w:rsidRPr="00365C7A" w:rsidRDefault="00937D34" w:rsidP="005072D5">
            <w:pPr>
              <w:jc w:val="center"/>
            </w:pPr>
          </w:p>
        </w:tc>
      </w:tr>
      <w:tr w:rsidR="005072D5" w:rsidRPr="00365C7A" w14:paraId="0201E7E1" w14:textId="77777777" w:rsidTr="00695E1C">
        <w:tc>
          <w:tcPr>
            <w:tcW w:w="827" w:type="dxa"/>
          </w:tcPr>
          <w:p w14:paraId="444747D5" w14:textId="77777777" w:rsidR="005072D5" w:rsidRPr="00365C7A" w:rsidRDefault="005072D5" w:rsidP="005072D5"/>
        </w:tc>
        <w:tc>
          <w:tcPr>
            <w:tcW w:w="8671" w:type="dxa"/>
          </w:tcPr>
          <w:p w14:paraId="77B6C529" w14:textId="18EC35F3" w:rsidR="005072D5" w:rsidRPr="00365C7A" w:rsidRDefault="005072D5" w:rsidP="005A2AB1">
            <w:pPr>
              <w:pStyle w:val="Heading1"/>
              <w:rPr>
                <w:u w:val="none"/>
              </w:rPr>
            </w:pPr>
            <w:r w:rsidRPr="00365C7A">
              <w:rPr>
                <w:b w:val="0"/>
                <w:bCs w:val="0"/>
                <w:u w:val="none"/>
              </w:rPr>
              <w:t>I certify that the above minute has been approved as a true and accurate record of proceedings</w:t>
            </w:r>
            <w:r w:rsidR="00042697">
              <w:rPr>
                <w:b w:val="0"/>
                <w:bCs w:val="0"/>
                <w:u w:val="none"/>
              </w:rPr>
              <w:t>:</w:t>
            </w:r>
          </w:p>
          <w:p w14:paraId="39B69BCC" w14:textId="77777777" w:rsidR="005072D5" w:rsidRPr="00365C7A" w:rsidRDefault="005072D5" w:rsidP="005072D5"/>
          <w:p w14:paraId="7D9B97C8" w14:textId="283F1C20" w:rsidR="005072D5" w:rsidRPr="00365C7A" w:rsidRDefault="005072D5" w:rsidP="005072D5">
            <w:pPr>
              <w:pStyle w:val="Heading1"/>
              <w:rPr>
                <w:u w:val="none"/>
              </w:rPr>
            </w:pPr>
            <w:r w:rsidRPr="00365C7A">
              <w:rPr>
                <w:u w:val="none"/>
              </w:rPr>
              <w:t>Chair:  ………………………………</w:t>
            </w:r>
            <w:r w:rsidR="00FD7F1F" w:rsidRPr="00365C7A">
              <w:rPr>
                <w:u w:val="none"/>
              </w:rPr>
              <w:t>….</w:t>
            </w:r>
            <w:r w:rsidRPr="00365C7A">
              <w:rPr>
                <w:u w:val="none"/>
              </w:rPr>
              <w:t xml:space="preserve">        Date:  ……………………………………</w:t>
            </w:r>
          </w:p>
        </w:tc>
        <w:tc>
          <w:tcPr>
            <w:tcW w:w="1230" w:type="dxa"/>
          </w:tcPr>
          <w:p w14:paraId="551AD8F4" w14:textId="77777777" w:rsidR="005072D5" w:rsidRPr="00365C7A" w:rsidRDefault="005072D5" w:rsidP="005072D5">
            <w:pPr>
              <w:jc w:val="center"/>
            </w:pPr>
          </w:p>
        </w:tc>
      </w:tr>
    </w:tbl>
    <w:p w14:paraId="47731D70" w14:textId="3B84C68C" w:rsidR="00F307AB" w:rsidRPr="00365C7A" w:rsidRDefault="00F307AB"/>
    <w:sectPr w:rsidR="00F307AB" w:rsidRPr="00365C7A" w:rsidSect="00120D0D">
      <w:headerReference w:type="default" r:id="rId8"/>
      <w:footerReference w:type="even" r:id="rId9"/>
      <w:footerReference w:type="default" r:id="rId10"/>
      <w:headerReference w:type="first" r:id="rId11"/>
      <w:pgSz w:w="11906" w:h="16838" w:code="9"/>
      <w:pgMar w:top="567" w:right="70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C46B" w14:textId="77777777" w:rsidR="003D2D03" w:rsidRDefault="003D2D03">
      <w:r>
        <w:separator/>
      </w:r>
    </w:p>
  </w:endnote>
  <w:endnote w:type="continuationSeparator" w:id="0">
    <w:p w14:paraId="5E0BAF53" w14:textId="77777777" w:rsidR="003D2D03" w:rsidRDefault="003D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BE9"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294F3" w14:textId="77777777" w:rsidR="002631EA" w:rsidRDefault="002631EA" w:rsidP="00A07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3672" w14:textId="77777777" w:rsidR="002631EA" w:rsidRDefault="002631EA" w:rsidP="00A07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DC4">
      <w:rPr>
        <w:rStyle w:val="PageNumber"/>
        <w:noProof/>
      </w:rPr>
      <w:t>2</w:t>
    </w:r>
    <w:r>
      <w:rPr>
        <w:rStyle w:val="PageNumber"/>
      </w:rPr>
      <w:fldChar w:fldCharType="end"/>
    </w:r>
  </w:p>
  <w:p w14:paraId="5C4285AF" w14:textId="77777777" w:rsidR="002631EA" w:rsidRDefault="002631EA" w:rsidP="00A07979">
    <w:pPr>
      <w:pStyle w:val="Footer"/>
      <w:tabs>
        <w:tab w:val="clear" w:pos="4153"/>
        <w:tab w:val="clear" w:pos="8306"/>
        <w:tab w:val="right" w:pos="10204"/>
      </w:tabs>
      <w:ind w:right="360"/>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4664" w14:textId="77777777" w:rsidR="003D2D03" w:rsidRDefault="003D2D03">
      <w:r>
        <w:separator/>
      </w:r>
    </w:p>
  </w:footnote>
  <w:footnote w:type="continuationSeparator" w:id="0">
    <w:p w14:paraId="5724B6EC" w14:textId="77777777" w:rsidR="003D2D03" w:rsidRDefault="003D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2A3E" w14:textId="77777777" w:rsidR="002631EA" w:rsidRPr="000D322A" w:rsidRDefault="002631EA" w:rsidP="000D322A">
    <w:pPr>
      <w:pStyle w:val="Header"/>
      <w:jc w:val="right"/>
      <w:rPr>
        <w:b/>
        <w:sz w:val="28"/>
        <w:szCs w:val="28"/>
        <w:u w:val="single"/>
      </w:rPr>
    </w:pPr>
    <w:r w:rsidRPr="000D322A">
      <w:rPr>
        <w:b/>
        <w:sz w:val="28"/>
        <w:szCs w:val="28"/>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AAF5" w14:textId="108056BB" w:rsidR="002631EA" w:rsidRPr="00593179" w:rsidRDefault="00937D34" w:rsidP="00C60CA3">
    <w:pPr>
      <w:pStyle w:val="Header"/>
      <w:jc w:val="right"/>
      <w:rPr>
        <w:b/>
        <w:u w:val="single"/>
      </w:rPr>
    </w:pPr>
    <w:r w:rsidRPr="00593179">
      <w:rPr>
        <w:b/>
        <w:noProof/>
      </w:rPr>
      <w:drawing>
        <wp:anchor distT="0" distB="0" distL="114300" distR="114300" simplePos="0" relativeHeight="251658240" behindDoc="0" locked="0" layoutInCell="1" allowOverlap="1" wp14:anchorId="6CAE3176" wp14:editId="00A4D850">
          <wp:simplePos x="0" y="0"/>
          <wp:positionH relativeFrom="margin">
            <wp:posOffset>-202019</wp:posOffset>
          </wp:positionH>
          <wp:positionV relativeFrom="margin">
            <wp:posOffset>-372139</wp:posOffset>
          </wp:positionV>
          <wp:extent cx="1307805" cy="610048"/>
          <wp:effectExtent l="0" t="0" r="698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805" cy="610048"/>
                  </a:xfrm>
                  <a:prstGeom prst="rect">
                    <a:avLst/>
                  </a:prstGeom>
                </pic:spPr>
              </pic:pic>
            </a:graphicData>
          </a:graphic>
        </wp:anchor>
      </w:drawing>
    </w:r>
    <w:r w:rsidR="00593179" w:rsidRPr="00593179">
      <w:rPr>
        <w:b/>
        <w:u w:val="single"/>
      </w:rPr>
      <w:t xml:space="preserve">ITEM </w:t>
    </w:r>
    <w:r w:rsidR="00A824DA">
      <w:rPr>
        <w:b/>
        <w:u w:val="single"/>
      </w:rPr>
      <w:t>1</w:t>
    </w:r>
    <w:r w:rsidR="0004006D">
      <w:rPr>
        <w:b/>
        <w:u w:val="single"/>
      </w:rPr>
      <w:t>0</w:t>
    </w:r>
    <w:r w:rsidR="00A824DA">
      <w:rPr>
        <w:b/>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9EFC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52A7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E27BB"/>
    <w:multiLevelType w:val="hybridMultilevel"/>
    <w:tmpl w:val="1F58ED66"/>
    <w:lvl w:ilvl="0" w:tplc="18F48AEC">
      <w:start w:val="1"/>
      <w:numFmt w:val="lowerLetter"/>
      <w:lvlText w:val="%1)"/>
      <w:lvlJc w:val="left"/>
      <w:pPr>
        <w:ind w:left="785"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432C3"/>
    <w:multiLevelType w:val="hybridMultilevel"/>
    <w:tmpl w:val="9C32CD04"/>
    <w:lvl w:ilvl="0" w:tplc="D834E2C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A5468"/>
    <w:multiLevelType w:val="hybridMultilevel"/>
    <w:tmpl w:val="B01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D4CFC"/>
    <w:multiLevelType w:val="hybridMultilevel"/>
    <w:tmpl w:val="F0825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50D37"/>
    <w:multiLevelType w:val="hybridMultilevel"/>
    <w:tmpl w:val="E2E40634"/>
    <w:lvl w:ilvl="0" w:tplc="6B10CCE2">
      <w:start w:val="1"/>
      <w:numFmt w:val="lowerLetter"/>
      <w:lvlText w:val="%1)"/>
      <w:lvlJc w:val="left"/>
      <w:pPr>
        <w:ind w:left="720" w:hanging="360"/>
      </w:pPr>
      <w:rPr>
        <w:rFonts w:ascii="Arial" w:hAnsi="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62C33"/>
    <w:multiLevelType w:val="hybridMultilevel"/>
    <w:tmpl w:val="BF8E1C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62E71"/>
    <w:multiLevelType w:val="hybridMultilevel"/>
    <w:tmpl w:val="C2164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C0582"/>
    <w:multiLevelType w:val="hybridMultilevel"/>
    <w:tmpl w:val="1C263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F3940"/>
    <w:multiLevelType w:val="hybridMultilevel"/>
    <w:tmpl w:val="85767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C24C1"/>
    <w:multiLevelType w:val="hybridMultilevel"/>
    <w:tmpl w:val="7B3E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545EA"/>
    <w:multiLevelType w:val="hybridMultilevel"/>
    <w:tmpl w:val="BAA875F2"/>
    <w:lvl w:ilvl="0" w:tplc="1810A69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61697"/>
    <w:multiLevelType w:val="hybridMultilevel"/>
    <w:tmpl w:val="C4A815E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A952F47"/>
    <w:multiLevelType w:val="hybridMultilevel"/>
    <w:tmpl w:val="FACE7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47F01"/>
    <w:multiLevelType w:val="hybridMultilevel"/>
    <w:tmpl w:val="F6920A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D67704"/>
    <w:multiLevelType w:val="hybridMultilevel"/>
    <w:tmpl w:val="EF80A312"/>
    <w:lvl w:ilvl="0" w:tplc="A790D5CC">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9927CB"/>
    <w:multiLevelType w:val="hybridMultilevel"/>
    <w:tmpl w:val="C694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B6125"/>
    <w:multiLevelType w:val="hybridMultilevel"/>
    <w:tmpl w:val="D78C8E8A"/>
    <w:lvl w:ilvl="0" w:tplc="18F48AEC">
      <w:start w:val="1"/>
      <w:numFmt w:val="lowerLetter"/>
      <w:lvlText w:val="%1)"/>
      <w:lvlJc w:val="left"/>
      <w:pPr>
        <w:ind w:left="927"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D54B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D01D80"/>
    <w:multiLevelType w:val="hybridMultilevel"/>
    <w:tmpl w:val="2A987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234C8"/>
    <w:multiLevelType w:val="hybridMultilevel"/>
    <w:tmpl w:val="10A0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371D9"/>
    <w:multiLevelType w:val="hybridMultilevel"/>
    <w:tmpl w:val="C5C6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F7E4C"/>
    <w:multiLevelType w:val="hybridMultilevel"/>
    <w:tmpl w:val="EF0C6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850ACE"/>
    <w:multiLevelType w:val="hybridMultilevel"/>
    <w:tmpl w:val="60E25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91DF5"/>
    <w:multiLevelType w:val="hybridMultilevel"/>
    <w:tmpl w:val="D78C8E8A"/>
    <w:lvl w:ilvl="0" w:tplc="18F48AEC">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289410">
    <w:abstractNumId w:val="0"/>
  </w:num>
  <w:num w:numId="2" w16cid:durableId="118188057">
    <w:abstractNumId w:val="16"/>
  </w:num>
  <w:num w:numId="3" w16cid:durableId="1832519743">
    <w:abstractNumId w:val="10"/>
  </w:num>
  <w:num w:numId="4" w16cid:durableId="1623924052">
    <w:abstractNumId w:val="14"/>
  </w:num>
  <w:num w:numId="5" w16cid:durableId="533880838">
    <w:abstractNumId w:val="5"/>
  </w:num>
  <w:num w:numId="6" w16cid:durableId="376585011">
    <w:abstractNumId w:val="8"/>
  </w:num>
  <w:num w:numId="7" w16cid:durableId="1321933009">
    <w:abstractNumId w:val="2"/>
  </w:num>
  <w:num w:numId="8" w16cid:durableId="156577853">
    <w:abstractNumId w:val="1"/>
  </w:num>
  <w:num w:numId="9" w16cid:durableId="1148401907">
    <w:abstractNumId w:val="25"/>
  </w:num>
  <w:num w:numId="10" w16cid:durableId="979572330">
    <w:abstractNumId w:val="23"/>
  </w:num>
  <w:num w:numId="11" w16cid:durableId="1610161866">
    <w:abstractNumId w:val="19"/>
  </w:num>
  <w:num w:numId="12" w16cid:durableId="534122665">
    <w:abstractNumId w:val="18"/>
  </w:num>
  <w:num w:numId="13" w16cid:durableId="1129128654">
    <w:abstractNumId w:val="15"/>
  </w:num>
  <w:num w:numId="14" w16cid:durableId="620497603">
    <w:abstractNumId w:val="12"/>
  </w:num>
  <w:num w:numId="15" w16cid:durableId="1919898672">
    <w:abstractNumId w:val="6"/>
  </w:num>
  <w:num w:numId="16" w16cid:durableId="432939079">
    <w:abstractNumId w:val="4"/>
  </w:num>
  <w:num w:numId="17" w16cid:durableId="1728525527">
    <w:abstractNumId w:val="7"/>
  </w:num>
  <w:num w:numId="18" w16cid:durableId="147480965">
    <w:abstractNumId w:val="20"/>
  </w:num>
  <w:num w:numId="19" w16cid:durableId="461733486">
    <w:abstractNumId w:val="9"/>
  </w:num>
  <w:num w:numId="20" w16cid:durableId="2003310839">
    <w:abstractNumId w:val="3"/>
  </w:num>
  <w:num w:numId="21" w16cid:durableId="893664757">
    <w:abstractNumId w:val="21"/>
  </w:num>
  <w:num w:numId="22" w16cid:durableId="673915103">
    <w:abstractNumId w:val="13"/>
  </w:num>
  <w:num w:numId="23" w16cid:durableId="1899121585">
    <w:abstractNumId w:val="24"/>
  </w:num>
  <w:num w:numId="24" w16cid:durableId="884567129">
    <w:abstractNumId w:val="17"/>
  </w:num>
  <w:num w:numId="25" w16cid:durableId="399249521">
    <w:abstractNumId w:val="22"/>
  </w:num>
  <w:num w:numId="26" w16cid:durableId="2055932572">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McKay">
    <w15:presenceInfo w15:providerId="AD" w15:userId="S::AEMcKay@qcha.org.uk::8527cc1c-6019-4113-b05e-06dc6fb33123"/>
  </w15:person>
  <w15:person w15:author="Louise Smith">
    <w15:presenceInfo w15:providerId="AD" w15:userId="S::LMSmith@qcha.org.uk::090f63bd-8970-4f74-8804-b73288eba0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1A"/>
    <w:rsid w:val="00000122"/>
    <w:rsid w:val="000002DC"/>
    <w:rsid w:val="00000FAC"/>
    <w:rsid w:val="00001009"/>
    <w:rsid w:val="00001205"/>
    <w:rsid w:val="000012CA"/>
    <w:rsid w:val="000014B8"/>
    <w:rsid w:val="00001D85"/>
    <w:rsid w:val="00001EC7"/>
    <w:rsid w:val="000020D5"/>
    <w:rsid w:val="000037D5"/>
    <w:rsid w:val="00004D37"/>
    <w:rsid w:val="00005353"/>
    <w:rsid w:val="00005D9B"/>
    <w:rsid w:val="00006639"/>
    <w:rsid w:val="00006D29"/>
    <w:rsid w:val="000071FE"/>
    <w:rsid w:val="00007269"/>
    <w:rsid w:val="00007660"/>
    <w:rsid w:val="00007929"/>
    <w:rsid w:val="00007B16"/>
    <w:rsid w:val="00007F2F"/>
    <w:rsid w:val="0001076C"/>
    <w:rsid w:val="000109D8"/>
    <w:rsid w:val="00010D8E"/>
    <w:rsid w:val="000110E5"/>
    <w:rsid w:val="0001282A"/>
    <w:rsid w:val="00013709"/>
    <w:rsid w:val="000137C3"/>
    <w:rsid w:val="00013ECD"/>
    <w:rsid w:val="00014277"/>
    <w:rsid w:val="000143B2"/>
    <w:rsid w:val="000146D5"/>
    <w:rsid w:val="00015698"/>
    <w:rsid w:val="00015913"/>
    <w:rsid w:val="000161D4"/>
    <w:rsid w:val="0001626E"/>
    <w:rsid w:val="000165C6"/>
    <w:rsid w:val="000167AF"/>
    <w:rsid w:val="00016CCA"/>
    <w:rsid w:val="000175B4"/>
    <w:rsid w:val="00017B7B"/>
    <w:rsid w:val="000202E6"/>
    <w:rsid w:val="000203C6"/>
    <w:rsid w:val="000205C6"/>
    <w:rsid w:val="00020798"/>
    <w:rsid w:val="00020842"/>
    <w:rsid w:val="00020A92"/>
    <w:rsid w:val="00020E98"/>
    <w:rsid w:val="0002144F"/>
    <w:rsid w:val="000216A5"/>
    <w:rsid w:val="0002205D"/>
    <w:rsid w:val="000223E1"/>
    <w:rsid w:val="00022A5D"/>
    <w:rsid w:val="00022E73"/>
    <w:rsid w:val="000230C1"/>
    <w:rsid w:val="0002329D"/>
    <w:rsid w:val="000232E0"/>
    <w:rsid w:val="00023471"/>
    <w:rsid w:val="00023601"/>
    <w:rsid w:val="00023E30"/>
    <w:rsid w:val="000242D3"/>
    <w:rsid w:val="000246B2"/>
    <w:rsid w:val="00024763"/>
    <w:rsid w:val="00025218"/>
    <w:rsid w:val="00025232"/>
    <w:rsid w:val="0002572A"/>
    <w:rsid w:val="00025FD3"/>
    <w:rsid w:val="00026098"/>
    <w:rsid w:val="000264A3"/>
    <w:rsid w:val="000267D1"/>
    <w:rsid w:val="00026A29"/>
    <w:rsid w:val="00026D0B"/>
    <w:rsid w:val="00027233"/>
    <w:rsid w:val="000276FB"/>
    <w:rsid w:val="00031DA3"/>
    <w:rsid w:val="00032302"/>
    <w:rsid w:val="0003290C"/>
    <w:rsid w:val="00033103"/>
    <w:rsid w:val="0003330A"/>
    <w:rsid w:val="00033319"/>
    <w:rsid w:val="000338CC"/>
    <w:rsid w:val="00034166"/>
    <w:rsid w:val="00034295"/>
    <w:rsid w:val="000342BB"/>
    <w:rsid w:val="000343A5"/>
    <w:rsid w:val="000345FB"/>
    <w:rsid w:val="00034BF3"/>
    <w:rsid w:val="00034D91"/>
    <w:rsid w:val="000359D8"/>
    <w:rsid w:val="00035A26"/>
    <w:rsid w:val="00035EBE"/>
    <w:rsid w:val="00037127"/>
    <w:rsid w:val="000372A7"/>
    <w:rsid w:val="000372A8"/>
    <w:rsid w:val="000375B5"/>
    <w:rsid w:val="000378D8"/>
    <w:rsid w:val="0003799B"/>
    <w:rsid w:val="0004006D"/>
    <w:rsid w:val="00040B05"/>
    <w:rsid w:val="00040E09"/>
    <w:rsid w:val="00041212"/>
    <w:rsid w:val="0004145C"/>
    <w:rsid w:val="00041511"/>
    <w:rsid w:val="00041706"/>
    <w:rsid w:val="00041CC8"/>
    <w:rsid w:val="00041FD1"/>
    <w:rsid w:val="00042697"/>
    <w:rsid w:val="0004269F"/>
    <w:rsid w:val="00042AE4"/>
    <w:rsid w:val="00043468"/>
    <w:rsid w:val="000434E7"/>
    <w:rsid w:val="000439F2"/>
    <w:rsid w:val="00043BA8"/>
    <w:rsid w:val="00043EC9"/>
    <w:rsid w:val="00044186"/>
    <w:rsid w:val="000442BF"/>
    <w:rsid w:val="000444B3"/>
    <w:rsid w:val="00044500"/>
    <w:rsid w:val="0004487A"/>
    <w:rsid w:val="00044AC5"/>
    <w:rsid w:val="00044B53"/>
    <w:rsid w:val="00045366"/>
    <w:rsid w:val="000454C3"/>
    <w:rsid w:val="00045AF3"/>
    <w:rsid w:val="00045E5D"/>
    <w:rsid w:val="00045F95"/>
    <w:rsid w:val="0004739F"/>
    <w:rsid w:val="0004761C"/>
    <w:rsid w:val="000477BF"/>
    <w:rsid w:val="00047A16"/>
    <w:rsid w:val="000500D1"/>
    <w:rsid w:val="0005016F"/>
    <w:rsid w:val="00050555"/>
    <w:rsid w:val="0005055F"/>
    <w:rsid w:val="000506DE"/>
    <w:rsid w:val="00050797"/>
    <w:rsid w:val="00051179"/>
    <w:rsid w:val="000516E6"/>
    <w:rsid w:val="0005191B"/>
    <w:rsid w:val="00052195"/>
    <w:rsid w:val="0005221D"/>
    <w:rsid w:val="00052830"/>
    <w:rsid w:val="00052B9F"/>
    <w:rsid w:val="00052D52"/>
    <w:rsid w:val="00052FEA"/>
    <w:rsid w:val="00053274"/>
    <w:rsid w:val="000533F9"/>
    <w:rsid w:val="0005386C"/>
    <w:rsid w:val="00053BCF"/>
    <w:rsid w:val="0005471B"/>
    <w:rsid w:val="00054723"/>
    <w:rsid w:val="000548A5"/>
    <w:rsid w:val="00054B27"/>
    <w:rsid w:val="00055097"/>
    <w:rsid w:val="000551C0"/>
    <w:rsid w:val="000557E1"/>
    <w:rsid w:val="00055B80"/>
    <w:rsid w:val="00056375"/>
    <w:rsid w:val="000563B2"/>
    <w:rsid w:val="0005694E"/>
    <w:rsid w:val="00056A7B"/>
    <w:rsid w:val="00056CD6"/>
    <w:rsid w:val="00057244"/>
    <w:rsid w:val="000574F2"/>
    <w:rsid w:val="00057A99"/>
    <w:rsid w:val="00060360"/>
    <w:rsid w:val="00060AC9"/>
    <w:rsid w:val="00060C5D"/>
    <w:rsid w:val="00060F8F"/>
    <w:rsid w:val="000611C0"/>
    <w:rsid w:val="000614A3"/>
    <w:rsid w:val="00061D41"/>
    <w:rsid w:val="00062009"/>
    <w:rsid w:val="000620D0"/>
    <w:rsid w:val="000623B5"/>
    <w:rsid w:val="0006290B"/>
    <w:rsid w:val="00062C05"/>
    <w:rsid w:val="000630CC"/>
    <w:rsid w:val="00063A6B"/>
    <w:rsid w:val="00064FB8"/>
    <w:rsid w:val="0006513F"/>
    <w:rsid w:val="00065C15"/>
    <w:rsid w:val="00065C37"/>
    <w:rsid w:val="00065EC5"/>
    <w:rsid w:val="000660A5"/>
    <w:rsid w:val="00066DF9"/>
    <w:rsid w:val="00066F9A"/>
    <w:rsid w:val="00067AA8"/>
    <w:rsid w:val="00067AC0"/>
    <w:rsid w:val="00067D56"/>
    <w:rsid w:val="00070043"/>
    <w:rsid w:val="000701A6"/>
    <w:rsid w:val="00070407"/>
    <w:rsid w:val="000706EF"/>
    <w:rsid w:val="000709A8"/>
    <w:rsid w:val="00070A22"/>
    <w:rsid w:val="00070A74"/>
    <w:rsid w:val="000714CB"/>
    <w:rsid w:val="000717E0"/>
    <w:rsid w:val="00071939"/>
    <w:rsid w:val="00071C51"/>
    <w:rsid w:val="0007209B"/>
    <w:rsid w:val="000724BF"/>
    <w:rsid w:val="00072869"/>
    <w:rsid w:val="00073440"/>
    <w:rsid w:val="00073544"/>
    <w:rsid w:val="00073636"/>
    <w:rsid w:val="00073711"/>
    <w:rsid w:val="00073C05"/>
    <w:rsid w:val="00073DF5"/>
    <w:rsid w:val="0007486F"/>
    <w:rsid w:val="000748A1"/>
    <w:rsid w:val="000748AC"/>
    <w:rsid w:val="00074AC7"/>
    <w:rsid w:val="00074AF2"/>
    <w:rsid w:val="00074C0D"/>
    <w:rsid w:val="00074F34"/>
    <w:rsid w:val="0007565A"/>
    <w:rsid w:val="0007566C"/>
    <w:rsid w:val="00075818"/>
    <w:rsid w:val="00075892"/>
    <w:rsid w:val="00075ADD"/>
    <w:rsid w:val="00075FC9"/>
    <w:rsid w:val="0007697C"/>
    <w:rsid w:val="00076E43"/>
    <w:rsid w:val="00077783"/>
    <w:rsid w:val="00077915"/>
    <w:rsid w:val="0008024F"/>
    <w:rsid w:val="0008041D"/>
    <w:rsid w:val="00080680"/>
    <w:rsid w:val="0008084F"/>
    <w:rsid w:val="00080BCA"/>
    <w:rsid w:val="00080FDA"/>
    <w:rsid w:val="00081128"/>
    <w:rsid w:val="00082296"/>
    <w:rsid w:val="000827CB"/>
    <w:rsid w:val="00082A91"/>
    <w:rsid w:val="00082FDB"/>
    <w:rsid w:val="0008404E"/>
    <w:rsid w:val="000845C8"/>
    <w:rsid w:val="000847B3"/>
    <w:rsid w:val="00085119"/>
    <w:rsid w:val="0008542F"/>
    <w:rsid w:val="00085596"/>
    <w:rsid w:val="0008579D"/>
    <w:rsid w:val="00085A8E"/>
    <w:rsid w:val="000862BC"/>
    <w:rsid w:val="0008647B"/>
    <w:rsid w:val="000864B8"/>
    <w:rsid w:val="00086A12"/>
    <w:rsid w:val="000870C1"/>
    <w:rsid w:val="00087203"/>
    <w:rsid w:val="00087543"/>
    <w:rsid w:val="0008755C"/>
    <w:rsid w:val="00087634"/>
    <w:rsid w:val="00087769"/>
    <w:rsid w:val="00087904"/>
    <w:rsid w:val="00087D9D"/>
    <w:rsid w:val="000906EB"/>
    <w:rsid w:val="00091E33"/>
    <w:rsid w:val="0009246B"/>
    <w:rsid w:val="0009279E"/>
    <w:rsid w:val="00092B9A"/>
    <w:rsid w:val="00093CD3"/>
    <w:rsid w:val="00094432"/>
    <w:rsid w:val="00094501"/>
    <w:rsid w:val="00094503"/>
    <w:rsid w:val="00094840"/>
    <w:rsid w:val="00094CE2"/>
    <w:rsid w:val="0009502F"/>
    <w:rsid w:val="00095541"/>
    <w:rsid w:val="00095677"/>
    <w:rsid w:val="00095710"/>
    <w:rsid w:val="00095A41"/>
    <w:rsid w:val="00096700"/>
    <w:rsid w:val="000973EC"/>
    <w:rsid w:val="00097755"/>
    <w:rsid w:val="000A095D"/>
    <w:rsid w:val="000A09AF"/>
    <w:rsid w:val="000A10A4"/>
    <w:rsid w:val="000A257C"/>
    <w:rsid w:val="000A2A59"/>
    <w:rsid w:val="000A2D83"/>
    <w:rsid w:val="000A3332"/>
    <w:rsid w:val="000A33A1"/>
    <w:rsid w:val="000A347E"/>
    <w:rsid w:val="000A3A62"/>
    <w:rsid w:val="000A4035"/>
    <w:rsid w:val="000A4189"/>
    <w:rsid w:val="000A50D5"/>
    <w:rsid w:val="000A5A2A"/>
    <w:rsid w:val="000A5BE3"/>
    <w:rsid w:val="000A5D9A"/>
    <w:rsid w:val="000A5E84"/>
    <w:rsid w:val="000A5F3D"/>
    <w:rsid w:val="000A697B"/>
    <w:rsid w:val="000A6E28"/>
    <w:rsid w:val="000A6FAA"/>
    <w:rsid w:val="000A720E"/>
    <w:rsid w:val="000A78C3"/>
    <w:rsid w:val="000A7AC0"/>
    <w:rsid w:val="000A7DC1"/>
    <w:rsid w:val="000B0815"/>
    <w:rsid w:val="000B0B12"/>
    <w:rsid w:val="000B1027"/>
    <w:rsid w:val="000B14C8"/>
    <w:rsid w:val="000B1520"/>
    <w:rsid w:val="000B1606"/>
    <w:rsid w:val="000B1893"/>
    <w:rsid w:val="000B1933"/>
    <w:rsid w:val="000B1CFF"/>
    <w:rsid w:val="000B1EB9"/>
    <w:rsid w:val="000B1FF9"/>
    <w:rsid w:val="000B21BA"/>
    <w:rsid w:val="000B22F2"/>
    <w:rsid w:val="000B2B53"/>
    <w:rsid w:val="000B2F06"/>
    <w:rsid w:val="000B32C4"/>
    <w:rsid w:val="000B3A1F"/>
    <w:rsid w:val="000B3E5C"/>
    <w:rsid w:val="000B504F"/>
    <w:rsid w:val="000B5431"/>
    <w:rsid w:val="000B584F"/>
    <w:rsid w:val="000B5EA5"/>
    <w:rsid w:val="000B5F9C"/>
    <w:rsid w:val="000B60C7"/>
    <w:rsid w:val="000B615B"/>
    <w:rsid w:val="000B61F9"/>
    <w:rsid w:val="000B62B0"/>
    <w:rsid w:val="000B64E2"/>
    <w:rsid w:val="000B6E6B"/>
    <w:rsid w:val="000B710F"/>
    <w:rsid w:val="000B7308"/>
    <w:rsid w:val="000B7C23"/>
    <w:rsid w:val="000C0099"/>
    <w:rsid w:val="000C10C1"/>
    <w:rsid w:val="000C11C4"/>
    <w:rsid w:val="000C1391"/>
    <w:rsid w:val="000C1F29"/>
    <w:rsid w:val="000C2569"/>
    <w:rsid w:val="000C2B85"/>
    <w:rsid w:val="000C3724"/>
    <w:rsid w:val="000C3771"/>
    <w:rsid w:val="000C3BF9"/>
    <w:rsid w:val="000C3C51"/>
    <w:rsid w:val="000C3CF2"/>
    <w:rsid w:val="000C3FC6"/>
    <w:rsid w:val="000C43F4"/>
    <w:rsid w:val="000C4782"/>
    <w:rsid w:val="000C4863"/>
    <w:rsid w:val="000C4A48"/>
    <w:rsid w:val="000C4CCF"/>
    <w:rsid w:val="000C5B74"/>
    <w:rsid w:val="000C5F0A"/>
    <w:rsid w:val="000C5FC3"/>
    <w:rsid w:val="000C6145"/>
    <w:rsid w:val="000C64A2"/>
    <w:rsid w:val="000C66AF"/>
    <w:rsid w:val="000C68CF"/>
    <w:rsid w:val="000C68D6"/>
    <w:rsid w:val="000C6FD2"/>
    <w:rsid w:val="000D0575"/>
    <w:rsid w:val="000D05CC"/>
    <w:rsid w:val="000D1EEB"/>
    <w:rsid w:val="000D1F27"/>
    <w:rsid w:val="000D237E"/>
    <w:rsid w:val="000D322A"/>
    <w:rsid w:val="000D3635"/>
    <w:rsid w:val="000D490C"/>
    <w:rsid w:val="000D496E"/>
    <w:rsid w:val="000D4BEC"/>
    <w:rsid w:val="000D4CD6"/>
    <w:rsid w:val="000D4FDF"/>
    <w:rsid w:val="000D537B"/>
    <w:rsid w:val="000D585A"/>
    <w:rsid w:val="000D5897"/>
    <w:rsid w:val="000D5CEE"/>
    <w:rsid w:val="000D5EAC"/>
    <w:rsid w:val="000D6594"/>
    <w:rsid w:val="000D6DA8"/>
    <w:rsid w:val="000D731D"/>
    <w:rsid w:val="000D7639"/>
    <w:rsid w:val="000E0145"/>
    <w:rsid w:val="000E0BD8"/>
    <w:rsid w:val="000E13F7"/>
    <w:rsid w:val="000E144E"/>
    <w:rsid w:val="000E2EC2"/>
    <w:rsid w:val="000E320D"/>
    <w:rsid w:val="000E388D"/>
    <w:rsid w:val="000E3C3C"/>
    <w:rsid w:val="000E40F9"/>
    <w:rsid w:val="000E52F8"/>
    <w:rsid w:val="000E5365"/>
    <w:rsid w:val="000E556A"/>
    <w:rsid w:val="000E5685"/>
    <w:rsid w:val="000E6514"/>
    <w:rsid w:val="000E68D4"/>
    <w:rsid w:val="000E68DA"/>
    <w:rsid w:val="000E6A26"/>
    <w:rsid w:val="000E6C7B"/>
    <w:rsid w:val="000E6E56"/>
    <w:rsid w:val="000E7B7F"/>
    <w:rsid w:val="000E7E7D"/>
    <w:rsid w:val="000F0033"/>
    <w:rsid w:val="000F04DE"/>
    <w:rsid w:val="000F05DD"/>
    <w:rsid w:val="000F0962"/>
    <w:rsid w:val="000F0CED"/>
    <w:rsid w:val="000F148B"/>
    <w:rsid w:val="000F1566"/>
    <w:rsid w:val="000F161C"/>
    <w:rsid w:val="000F1775"/>
    <w:rsid w:val="000F1CA0"/>
    <w:rsid w:val="000F290B"/>
    <w:rsid w:val="000F294F"/>
    <w:rsid w:val="000F3156"/>
    <w:rsid w:val="000F365D"/>
    <w:rsid w:val="000F37EA"/>
    <w:rsid w:val="000F3AFC"/>
    <w:rsid w:val="000F3DA4"/>
    <w:rsid w:val="000F481D"/>
    <w:rsid w:val="000F534F"/>
    <w:rsid w:val="000F537A"/>
    <w:rsid w:val="000F54D5"/>
    <w:rsid w:val="000F57E4"/>
    <w:rsid w:val="000F66F2"/>
    <w:rsid w:val="000F6C8A"/>
    <w:rsid w:val="000F70D0"/>
    <w:rsid w:val="000F712C"/>
    <w:rsid w:val="000F72F5"/>
    <w:rsid w:val="000F74F2"/>
    <w:rsid w:val="001013D4"/>
    <w:rsid w:val="001017E5"/>
    <w:rsid w:val="00101BAD"/>
    <w:rsid w:val="00101FE5"/>
    <w:rsid w:val="001024E9"/>
    <w:rsid w:val="001026AC"/>
    <w:rsid w:val="00102796"/>
    <w:rsid w:val="00102D73"/>
    <w:rsid w:val="00102D7C"/>
    <w:rsid w:val="00102E57"/>
    <w:rsid w:val="0010334A"/>
    <w:rsid w:val="00103383"/>
    <w:rsid w:val="001034E2"/>
    <w:rsid w:val="00103A95"/>
    <w:rsid w:val="001046B7"/>
    <w:rsid w:val="0010485F"/>
    <w:rsid w:val="00105065"/>
    <w:rsid w:val="00105132"/>
    <w:rsid w:val="001052AC"/>
    <w:rsid w:val="00105AB4"/>
    <w:rsid w:val="00105DD7"/>
    <w:rsid w:val="00105E26"/>
    <w:rsid w:val="00105F05"/>
    <w:rsid w:val="0010629C"/>
    <w:rsid w:val="00106346"/>
    <w:rsid w:val="0010722E"/>
    <w:rsid w:val="0010776C"/>
    <w:rsid w:val="00107917"/>
    <w:rsid w:val="00107F40"/>
    <w:rsid w:val="00110264"/>
    <w:rsid w:val="001106B3"/>
    <w:rsid w:val="00110C4D"/>
    <w:rsid w:val="00110F4D"/>
    <w:rsid w:val="00110F5A"/>
    <w:rsid w:val="0011118A"/>
    <w:rsid w:val="001111BA"/>
    <w:rsid w:val="00111290"/>
    <w:rsid w:val="00111BD1"/>
    <w:rsid w:val="00112403"/>
    <w:rsid w:val="00112D98"/>
    <w:rsid w:val="0011358D"/>
    <w:rsid w:val="00113B68"/>
    <w:rsid w:val="00113D30"/>
    <w:rsid w:val="0011401D"/>
    <w:rsid w:val="00114175"/>
    <w:rsid w:val="00114B3A"/>
    <w:rsid w:val="00115164"/>
    <w:rsid w:val="001153F2"/>
    <w:rsid w:val="0011546A"/>
    <w:rsid w:val="00115519"/>
    <w:rsid w:val="00115603"/>
    <w:rsid w:val="001159BF"/>
    <w:rsid w:val="00115A82"/>
    <w:rsid w:val="00116D48"/>
    <w:rsid w:val="0011712C"/>
    <w:rsid w:val="001171D4"/>
    <w:rsid w:val="00117206"/>
    <w:rsid w:val="001174CF"/>
    <w:rsid w:val="001176CB"/>
    <w:rsid w:val="00117A33"/>
    <w:rsid w:val="00117DDC"/>
    <w:rsid w:val="00120382"/>
    <w:rsid w:val="00120CEF"/>
    <w:rsid w:val="00120D0D"/>
    <w:rsid w:val="00120F88"/>
    <w:rsid w:val="001210F8"/>
    <w:rsid w:val="00121302"/>
    <w:rsid w:val="00121CDD"/>
    <w:rsid w:val="0012202D"/>
    <w:rsid w:val="0012229A"/>
    <w:rsid w:val="00122F10"/>
    <w:rsid w:val="0012337C"/>
    <w:rsid w:val="001239EA"/>
    <w:rsid w:val="00123D99"/>
    <w:rsid w:val="001242C3"/>
    <w:rsid w:val="001246C9"/>
    <w:rsid w:val="001246F3"/>
    <w:rsid w:val="0012487F"/>
    <w:rsid w:val="001248BC"/>
    <w:rsid w:val="00124FDB"/>
    <w:rsid w:val="001250A7"/>
    <w:rsid w:val="001250C9"/>
    <w:rsid w:val="001250E0"/>
    <w:rsid w:val="001253D3"/>
    <w:rsid w:val="001255C5"/>
    <w:rsid w:val="00125C1B"/>
    <w:rsid w:val="00125C46"/>
    <w:rsid w:val="00125D00"/>
    <w:rsid w:val="00126636"/>
    <w:rsid w:val="0012758E"/>
    <w:rsid w:val="0012796A"/>
    <w:rsid w:val="00127C70"/>
    <w:rsid w:val="00130329"/>
    <w:rsid w:val="00130EBC"/>
    <w:rsid w:val="0013137E"/>
    <w:rsid w:val="00131BCF"/>
    <w:rsid w:val="00131CA9"/>
    <w:rsid w:val="00131D7A"/>
    <w:rsid w:val="00131D87"/>
    <w:rsid w:val="00131EE2"/>
    <w:rsid w:val="0013210E"/>
    <w:rsid w:val="00132370"/>
    <w:rsid w:val="00132476"/>
    <w:rsid w:val="001324CC"/>
    <w:rsid w:val="00132A11"/>
    <w:rsid w:val="00132A20"/>
    <w:rsid w:val="00132EFB"/>
    <w:rsid w:val="00133455"/>
    <w:rsid w:val="0013371D"/>
    <w:rsid w:val="00133928"/>
    <w:rsid w:val="00133ADE"/>
    <w:rsid w:val="00133AE6"/>
    <w:rsid w:val="00133DC9"/>
    <w:rsid w:val="001343F1"/>
    <w:rsid w:val="001349E3"/>
    <w:rsid w:val="00134E96"/>
    <w:rsid w:val="00135277"/>
    <w:rsid w:val="00135295"/>
    <w:rsid w:val="001353DD"/>
    <w:rsid w:val="00135945"/>
    <w:rsid w:val="001363D8"/>
    <w:rsid w:val="00137167"/>
    <w:rsid w:val="0013727A"/>
    <w:rsid w:val="00137423"/>
    <w:rsid w:val="00137865"/>
    <w:rsid w:val="00137B50"/>
    <w:rsid w:val="001402DD"/>
    <w:rsid w:val="001405A0"/>
    <w:rsid w:val="00140863"/>
    <w:rsid w:val="00140B3C"/>
    <w:rsid w:val="00140C12"/>
    <w:rsid w:val="00140C4B"/>
    <w:rsid w:val="0014132F"/>
    <w:rsid w:val="001413A7"/>
    <w:rsid w:val="001415B1"/>
    <w:rsid w:val="0014166C"/>
    <w:rsid w:val="00141A01"/>
    <w:rsid w:val="00141EB8"/>
    <w:rsid w:val="00141F67"/>
    <w:rsid w:val="001422C0"/>
    <w:rsid w:val="00142305"/>
    <w:rsid w:val="0014234B"/>
    <w:rsid w:val="0014318A"/>
    <w:rsid w:val="00143954"/>
    <w:rsid w:val="001439E5"/>
    <w:rsid w:val="00143D0C"/>
    <w:rsid w:val="00143EE2"/>
    <w:rsid w:val="00144325"/>
    <w:rsid w:val="00144AC8"/>
    <w:rsid w:val="00144DD1"/>
    <w:rsid w:val="00144F20"/>
    <w:rsid w:val="00145411"/>
    <w:rsid w:val="0014573C"/>
    <w:rsid w:val="00145829"/>
    <w:rsid w:val="00145B1E"/>
    <w:rsid w:val="00145EC7"/>
    <w:rsid w:val="00146640"/>
    <w:rsid w:val="001467B2"/>
    <w:rsid w:val="00147AA0"/>
    <w:rsid w:val="00150664"/>
    <w:rsid w:val="001508B3"/>
    <w:rsid w:val="001509DA"/>
    <w:rsid w:val="00150BCD"/>
    <w:rsid w:val="0015142A"/>
    <w:rsid w:val="001516AE"/>
    <w:rsid w:val="00151B54"/>
    <w:rsid w:val="00151BF4"/>
    <w:rsid w:val="00151F0A"/>
    <w:rsid w:val="00152753"/>
    <w:rsid w:val="001529AC"/>
    <w:rsid w:val="001529EE"/>
    <w:rsid w:val="00152E01"/>
    <w:rsid w:val="00152E42"/>
    <w:rsid w:val="00153338"/>
    <w:rsid w:val="00153A3F"/>
    <w:rsid w:val="00153FA8"/>
    <w:rsid w:val="00153FB0"/>
    <w:rsid w:val="001542C0"/>
    <w:rsid w:val="00154894"/>
    <w:rsid w:val="001550B0"/>
    <w:rsid w:val="00155263"/>
    <w:rsid w:val="00155392"/>
    <w:rsid w:val="001555A2"/>
    <w:rsid w:val="00155690"/>
    <w:rsid w:val="001558F8"/>
    <w:rsid w:val="00155AAC"/>
    <w:rsid w:val="00155B7B"/>
    <w:rsid w:val="00155C11"/>
    <w:rsid w:val="00156BAB"/>
    <w:rsid w:val="00156E3A"/>
    <w:rsid w:val="001574CD"/>
    <w:rsid w:val="00160707"/>
    <w:rsid w:val="0016095C"/>
    <w:rsid w:val="001609AE"/>
    <w:rsid w:val="0016179F"/>
    <w:rsid w:val="001619E1"/>
    <w:rsid w:val="00161B27"/>
    <w:rsid w:val="00161BEB"/>
    <w:rsid w:val="00161CF3"/>
    <w:rsid w:val="00161FEC"/>
    <w:rsid w:val="00162284"/>
    <w:rsid w:val="00162727"/>
    <w:rsid w:val="00162D47"/>
    <w:rsid w:val="00162F95"/>
    <w:rsid w:val="00163491"/>
    <w:rsid w:val="001634CE"/>
    <w:rsid w:val="0016367A"/>
    <w:rsid w:val="001636CE"/>
    <w:rsid w:val="0016385C"/>
    <w:rsid w:val="0016446E"/>
    <w:rsid w:val="00164713"/>
    <w:rsid w:val="00164BAE"/>
    <w:rsid w:val="00165936"/>
    <w:rsid w:val="00165DDF"/>
    <w:rsid w:val="00165E43"/>
    <w:rsid w:val="00166045"/>
    <w:rsid w:val="0016620B"/>
    <w:rsid w:val="0016654E"/>
    <w:rsid w:val="00166767"/>
    <w:rsid w:val="0016676B"/>
    <w:rsid w:val="00166D40"/>
    <w:rsid w:val="00167281"/>
    <w:rsid w:val="0016771F"/>
    <w:rsid w:val="00170002"/>
    <w:rsid w:val="00170266"/>
    <w:rsid w:val="001703EB"/>
    <w:rsid w:val="00170977"/>
    <w:rsid w:val="00170B29"/>
    <w:rsid w:val="00170E88"/>
    <w:rsid w:val="0017152D"/>
    <w:rsid w:val="0017166D"/>
    <w:rsid w:val="00171F61"/>
    <w:rsid w:val="00172902"/>
    <w:rsid w:val="001729C0"/>
    <w:rsid w:val="00172B76"/>
    <w:rsid w:val="00172DC3"/>
    <w:rsid w:val="00174133"/>
    <w:rsid w:val="0017429C"/>
    <w:rsid w:val="001742C8"/>
    <w:rsid w:val="001742EE"/>
    <w:rsid w:val="00174709"/>
    <w:rsid w:val="00174975"/>
    <w:rsid w:val="00174ACD"/>
    <w:rsid w:val="00174E63"/>
    <w:rsid w:val="00174F71"/>
    <w:rsid w:val="00175168"/>
    <w:rsid w:val="0017543E"/>
    <w:rsid w:val="00175464"/>
    <w:rsid w:val="00175498"/>
    <w:rsid w:val="001755B7"/>
    <w:rsid w:val="00175D6D"/>
    <w:rsid w:val="0017613A"/>
    <w:rsid w:val="00176231"/>
    <w:rsid w:val="001767F8"/>
    <w:rsid w:val="001770FE"/>
    <w:rsid w:val="00180CC9"/>
    <w:rsid w:val="00181168"/>
    <w:rsid w:val="0018174B"/>
    <w:rsid w:val="00181791"/>
    <w:rsid w:val="00181C27"/>
    <w:rsid w:val="001823F0"/>
    <w:rsid w:val="001826A9"/>
    <w:rsid w:val="00182DF9"/>
    <w:rsid w:val="001833DE"/>
    <w:rsid w:val="00183897"/>
    <w:rsid w:val="001841DF"/>
    <w:rsid w:val="00184FF4"/>
    <w:rsid w:val="0018504C"/>
    <w:rsid w:val="00185219"/>
    <w:rsid w:val="00186152"/>
    <w:rsid w:val="00186370"/>
    <w:rsid w:val="00186C69"/>
    <w:rsid w:val="00186E51"/>
    <w:rsid w:val="001879B4"/>
    <w:rsid w:val="00187B4D"/>
    <w:rsid w:val="00187C9F"/>
    <w:rsid w:val="00187DE8"/>
    <w:rsid w:val="001902B4"/>
    <w:rsid w:val="001903AF"/>
    <w:rsid w:val="00190F54"/>
    <w:rsid w:val="00191199"/>
    <w:rsid w:val="00191B6D"/>
    <w:rsid w:val="00191EE0"/>
    <w:rsid w:val="00192328"/>
    <w:rsid w:val="0019248A"/>
    <w:rsid w:val="0019251B"/>
    <w:rsid w:val="001926EE"/>
    <w:rsid w:val="00192763"/>
    <w:rsid w:val="00192AC0"/>
    <w:rsid w:val="00192D50"/>
    <w:rsid w:val="00192EB2"/>
    <w:rsid w:val="00194121"/>
    <w:rsid w:val="001944C3"/>
    <w:rsid w:val="001944C8"/>
    <w:rsid w:val="00194645"/>
    <w:rsid w:val="00194BC1"/>
    <w:rsid w:val="00194DA3"/>
    <w:rsid w:val="0019525E"/>
    <w:rsid w:val="00196024"/>
    <w:rsid w:val="001961F3"/>
    <w:rsid w:val="00196783"/>
    <w:rsid w:val="001968A5"/>
    <w:rsid w:val="00196BCC"/>
    <w:rsid w:val="001975FB"/>
    <w:rsid w:val="00197ED5"/>
    <w:rsid w:val="001A03EF"/>
    <w:rsid w:val="001A0712"/>
    <w:rsid w:val="001A0920"/>
    <w:rsid w:val="001A0F0D"/>
    <w:rsid w:val="001A12E2"/>
    <w:rsid w:val="001A1327"/>
    <w:rsid w:val="001A1427"/>
    <w:rsid w:val="001A261B"/>
    <w:rsid w:val="001A2631"/>
    <w:rsid w:val="001A2F07"/>
    <w:rsid w:val="001A3810"/>
    <w:rsid w:val="001A3851"/>
    <w:rsid w:val="001A3C54"/>
    <w:rsid w:val="001A608C"/>
    <w:rsid w:val="001A651A"/>
    <w:rsid w:val="001A6656"/>
    <w:rsid w:val="001A66EC"/>
    <w:rsid w:val="001A6A98"/>
    <w:rsid w:val="001A6B93"/>
    <w:rsid w:val="001A7D6E"/>
    <w:rsid w:val="001A7EB1"/>
    <w:rsid w:val="001A7FC1"/>
    <w:rsid w:val="001B07AC"/>
    <w:rsid w:val="001B0C28"/>
    <w:rsid w:val="001B1E90"/>
    <w:rsid w:val="001B2102"/>
    <w:rsid w:val="001B2471"/>
    <w:rsid w:val="001B25C5"/>
    <w:rsid w:val="001B2F55"/>
    <w:rsid w:val="001B3335"/>
    <w:rsid w:val="001B3361"/>
    <w:rsid w:val="001B380C"/>
    <w:rsid w:val="001B3B92"/>
    <w:rsid w:val="001B4254"/>
    <w:rsid w:val="001B432C"/>
    <w:rsid w:val="001B550E"/>
    <w:rsid w:val="001B58CE"/>
    <w:rsid w:val="001B599F"/>
    <w:rsid w:val="001B5B04"/>
    <w:rsid w:val="001B6388"/>
    <w:rsid w:val="001B68FB"/>
    <w:rsid w:val="001B6AFD"/>
    <w:rsid w:val="001B759D"/>
    <w:rsid w:val="001B7EBC"/>
    <w:rsid w:val="001C0875"/>
    <w:rsid w:val="001C18D4"/>
    <w:rsid w:val="001C277F"/>
    <w:rsid w:val="001C28E9"/>
    <w:rsid w:val="001C2BA4"/>
    <w:rsid w:val="001C35CF"/>
    <w:rsid w:val="001C388C"/>
    <w:rsid w:val="001C3FC2"/>
    <w:rsid w:val="001C3FF8"/>
    <w:rsid w:val="001C44ED"/>
    <w:rsid w:val="001C4FB9"/>
    <w:rsid w:val="001C50EB"/>
    <w:rsid w:val="001C53F1"/>
    <w:rsid w:val="001C5BAC"/>
    <w:rsid w:val="001C5EF6"/>
    <w:rsid w:val="001C5F0B"/>
    <w:rsid w:val="001C64D8"/>
    <w:rsid w:val="001C6957"/>
    <w:rsid w:val="001C6A40"/>
    <w:rsid w:val="001C6D9A"/>
    <w:rsid w:val="001C7031"/>
    <w:rsid w:val="001C7A4F"/>
    <w:rsid w:val="001D095D"/>
    <w:rsid w:val="001D096B"/>
    <w:rsid w:val="001D0CAE"/>
    <w:rsid w:val="001D116B"/>
    <w:rsid w:val="001D1346"/>
    <w:rsid w:val="001D1611"/>
    <w:rsid w:val="001D3354"/>
    <w:rsid w:val="001D3559"/>
    <w:rsid w:val="001D3A9D"/>
    <w:rsid w:val="001D3B4D"/>
    <w:rsid w:val="001D3C8D"/>
    <w:rsid w:val="001D3F09"/>
    <w:rsid w:val="001D4582"/>
    <w:rsid w:val="001D5D7D"/>
    <w:rsid w:val="001D60ED"/>
    <w:rsid w:val="001D6362"/>
    <w:rsid w:val="001D6878"/>
    <w:rsid w:val="001D6A3F"/>
    <w:rsid w:val="001D6DE9"/>
    <w:rsid w:val="001D7559"/>
    <w:rsid w:val="001D784B"/>
    <w:rsid w:val="001D7DE9"/>
    <w:rsid w:val="001E0508"/>
    <w:rsid w:val="001E0922"/>
    <w:rsid w:val="001E16D7"/>
    <w:rsid w:val="001E1B8C"/>
    <w:rsid w:val="001E2085"/>
    <w:rsid w:val="001E25AC"/>
    <w:rsid w:val="001E2836"/>
    <w:rsid w:val="001E2ACF"/>
    <w:rsid w:val="001E2DC0"/>
    <w:rsid w:val="001E30AC"/>
    <w:rsid w:val="001E3335"/>
    <w:rsid w:val="001E3C5E"/>
    <w:rsid w:val="001E3F6D"/>
    <w:rsid w:val="001E42A7"/>
    <w:rsid w:val="001E4466"/>
    <w:rsid w:val="001E4641"/>
    <w:rsid w:val="001E4680"/>
    <w:rsid w:val="001E4819"/>
    <w:rsid w:val="001E51A9"/>
    <w:rsid w:val="001E529D"/>
    <w:rsid w:val="001E5D13"/>
    <w:rsid w:val="001E5ED5"/>
    <w:rsid w:val="001E67F6"/>
    <w:rsid w:val="001E701E"/>
    <w:rsid w:val="001E73D6"/>
    <w:rsid w:val="001E766E"/>
    <w:rsid w:val="001E7BC3"/>
    <w:rsid w:val="001E7D97"/>
    <w:rsid w:val="001F00AD"/>
    <w:rsid w:val="001F01F4"/>
    <w:rsid w:val="001F02A1"/>
    <w:rsid w:val="001F02D3"/>
    <w:rsid w:val="001F04BB"/>
    <w:rsid w:val="001F13E0"/>
    <w:rsid w:val="001F16C7"/>
    <w:rsid w:val="001F1AA9"/>
    <w:rsid w:val="001F1EE3"/>
    <w:rsid w:val="001F2245"/>
    <w:rsid w:val="001F239D"/>
    <w:rsid w:val="001F28E1"/>
    <w:rsid w:val="001F2D82"/>
    <w:rsid w:val="001F2F61"/>
    <w:rsid w:val="001F32CE"/>
    <w:rsid w:val="001F35C8"/>
    <w:rsid w:val="001F43E8"/>
    <w:rsid w:val="001F46B7"/>
    <w:rsid w:val="001F4CD1"/>
    <w:rsid w:val="001F522C"/>
    <w:rsid w:val="001F56EE"/>
    <w:rsid w:val="001F6C52"/>
    <w:rsid w:val="001F6F97"/>
    <w:rsid w:val="001F7C67"/>
    <w:rsid w:val="001F7EE4"/>
    <w:rsid w:val="00200288"/>
    <w:rsid w:val="00200F33"/>
    <w:rsid w:val="0020102D"/>
    <w:rsid w:val="002015D9"/>
    <w:rsid w:val="002016FD"/>
    <w:rsid w:val="00201BF9"/>
    <w:rsid w:val="00201D9D"/>
    <w:rsid w:val="0020217C"/>
    <w:rsid w:val="002025FF"/>
    <w:rsid w:val="00202AA7"/>
    <w:rsid w:val="00202E18"/>
    <w:rsid w:val="002030C2"/>
    <w:rsid w:val="00203235"/>
    <w:rsid w:val="00204558"/>
    <w:rsid w:val="00204BF6"/>
    <w:rsid w:val="00204C22"/>
    <w:rsid w:val="00205158"/>
    <w:rsid w:val="002051EF"/>
    <w:rsid w:val="002052F0"/>
    <w:rsid w:val="00205337"/>
    <w:rsid w:val="002057F3"/>
    <w:rsid w:val="002058C3"/>
    <w:rsid w:val="00205B33"/>
    <w:rsid w:val="00205CB1"/>
    <w:rsid w:val="00205EC8"/>
    <w:rsid w:val="00205FC3"/>
    <w:rsid w:val="00206554"/>
    <w:rsid w:val="0020667F"/>
    <w:rsid w:val="00206965"/>
    <w:rsid w:val="0020700E"/>
    <w:rsid w:val="002071F4"/>
    <w:rsid w:val="00207948"/>
    <w:rsid w:val="00207B32"/>
    <w:rsid w:val="00207DA0"/>
    <w:rsid w:val="002107F6"/>
    <w:rsid w:val="00210928"/>
    <w:rsid w:val="00210A5A"/>
    <w:rsid w:val="00210C3E"/>
    <w:rsid w:val="00211064"/>
    <w:rsid w:val="0021196B"/>
    <w:rsid w:val="002119C2"/>
    <w:rsid w:val="00211AE3"/>
    <w:rsid w:val="00211E9A"/>
    <w:rsid w:val="002124A1"/>
    <w:rsid w:val="002131DF"/>
    <w:rsid w:val="002133B5"/>
    <w:rsid w:val="0021354F"/>
    <w:rsid w:val="00213A1B"/>
    <w:rsid w:val="00213FCB"/>
    <w:rsid w:val="00214382"/>
    <w:rsid w:val="00214739"/>
    <w:rsid w:val="00214783"/>
    <w:rsid w:val="0021481A"/>
    <w:rsid w:val="00214B99"/>
    <w:rsid w:val="00214E79"/>
    <w:rsid w:val="00214FEF"/>
    <w:rsid w:val="0021531A"/>
    <w:rsid w:val="00215529"/>
    <w:rsid w:val="00215683"/>
    <w:rsid w:val="00215699"/>
    <w:rsid w:val="0021653D"/>
    <w:rsid w:val="002166C5"/>
    <w:rsid w:val="00216FE3"/>
    <w:rsid w:val="0021714D"/>
    <w:rsid w:val="00217260"/>
    <w:rsid w:val="002172EE"/>
    <w:rsid w:val="00217449"/>
    <w:rsid w:val="002177C7"/>
    <w:rsid w:val="00217A15"/>
    <w:rsid w:val="00220CF7"/>
    <w:rsid w:val="00220E1A"/>
    <w:rsid w:val="00221D72"/>
    <w:rsid w:val="002222A3"/>
    <w:rsid w:val="00222478"/>
    <w:rsid w:val="00222780"/>
    <w:rsid w:val="00222E03"/>
    <w:rsid w:val="0022316A"/>
    <w:rsid w:val="002235DC"/>
    <w:rsid w:val="00223789"/>
    <w:rsid w:val="00223E5D"/>
    <w:rsid w:val="00223FE6"/>
    <w:rsid w:val="0022400F"/>
    <w:rsid w:val="00224277"/>
    <w:rsid w:val="002243B7"/>
    <w:rsid w:val="00224492"/>
    <w:rsid w:val="0022502C"/>
    <w:rsid w:val="0022511A"/>
    <w:rsid w:val="0022533E"/>
    <w:rsid w:val="002259DB"/>
    <w:rsid w:val="00225DD1"/>
    <w:rsid w:val="0022602D"/>
    <w:rsid w:val="0022650F"/>
    <w:rsid w:val="00226862"/>
    <w:rsid w:val="0022732F"/>
    <w:rsid w:val="00227780"/>
    <w:rsid w:val="00227E37"/>
    <w:rsid w:val="00227FD5"/>
    <w:rsid w:val="00230233"/>
    <w:rsid w:val="002306EB"/>
    <w:rsid w:val="00230B84"/>
    <w:rsid w:val="002318B9"/>
    <w:rsid w:val="002318FA"/>
    <w:rsid w:val="00231DB1"/>
    <w:rsid w:val="002320F0"/>
    <w:rsid w:val="0023218D"/>
    <w:rsid w:val="00232293"/>
    <w:rsid w:val="00232D6E"/>
    <w:rsid w:val="00232EC2"/>
    <w:rsid w:val="002332E5"/>
    <w:rsid w:val="00233F9D"/>
    <w:rsid w:val="002346DE"/>
    <w:rsid w:val="00234E69"/>
    <w:rsid w:val="00234E70"/>
    <w:rsid w:val="0023582E"/>
    <w:rsid w:val="0023654C"/>
    <w:rsid w:val="002368A2"/>
    <w:rsid w:val="002377FE"/>
    <w:rsid w:val="002378BD"/>
    <w:rsid w:val="00240515"/>
    <w:rsid w:val="002405A9"/>
    <w:rsid w:val="00240A4F"/>
    <w:rsid w:val="00240C03"/>
    <w:rsid w:val="00240CD1"/>
    <w:rsid w:val="00240CE3"/>
    <w:rsid w:val="00240F24"/>
    <w:rsid w:val="00241633"/>
    <w:rsid w:val="00241899"/>
    <w:rsid w:val="00241C66"/>
    <w:rsid w:val="00241CB0"/>
    <w:rsid w:val="00242144"/>
    <w:rsid w:val="002429AB"/>
    <w:rsid w:val="00242AC1"/>
    <w:rsid w:val="002446D4"/>
    <w:rsid w:val="002448BF"/>
    <w:rsid w:val="00244C9C"/>
    <w:rsid w:val="00244D7F"/>
    <w:rsid w:val="00245326"/>
    <w:rsid w:val="002458F3"/>
    <w:rsid w:val="002462FF"/>
    <w:rsid w:val="00246A26"/>
    <w:rsid w:val="00246CC2"/>
    <w:rsid w:val="00246F72"/>
    <w:rsid w:val="002475C9"/>
    <w:rsid w:val="00247A6B"/>
    <w:rsid w:val="00247ABD"/>
    <w:rsid w:val="00247CBA"/>
    <w:rsid w:val="0025068E"/>
    <w:rsid w:val="00251827"/>
    <w:rsid w:val="00251C24"/>
    <w:rsid w:val="00251D0E"/>
    <w:rsid w:val="00252FBC"/>
    <w:rsid w:val="00253225"/>
    <w:rsid w:val="00254145"/>
    <w:rsid w:val="00254A15"/>
    <w:rsid w:val="002553B1"/>
    <w:rsid w:val="002554C6"/>
    <w:rsid w:val="00255A1E"/>
    <w:rsid w:val="00255D26"/>
    <w:rsid w:val="00255DF2"/>
    <w:rsid w:val="002560DB"/>
    <w:rsid w:val="002563A0"/>
    <w:rsid w:val="00256BAD"/>
    <w:rsid w:val="00256D37"/>
    <w:rsid w:val="00256FAC"/>
    <w:rsid w:val="002572CA"/>
    <w:rsid w:val="002577FF"/>
    <w:rsid w:val="00257948"/>
    <w:rsid w:val="002601A3"/>
    <w:rsid w:val="00260205"/>
    <w:rsid w:val="002609A5"/>
    <w:rsid w:val="00261446"/>
    <w:rsid w:val="002619E4"/>
    <w:rsid w:val="00262143"/>
    <w:rsid w:val="002631EA"/>
    <w:rsid w:val="00263ECC"/>
    <w:rsid w:val="00264798"/>
    <w:rsid w:val="00264FBB"/>
    <w:rsid w:val="00265160"/>
    <w:rsid w:val="002653A9"/>
    <w:rsid w:val="0026561E"/>
    <w:rsid w:val="0026634C"/>
    <w:rsid w:val="002665D3"/>
    <w:rsid w:val="002669AD"/>
    <w:rsid w:val="00266A92"/>
    <w:rsid w:val="00266C98"/>
    <w:rsid w:val="00266FD3"/>
    <w:rsid w:val="002672C4"/>
    <w:rsid w:val="0026737A"/>
    <w:rsid w:val="00271073"/>
    <w:rsid w:val="002713EB"/>
    <w:rsid w:val="00271C9A"/>
    <w:rsid w:val="00272E06"/>
    <w:rsid w:val="00273684"/>
    <w:rsid w:val="002737FA"/>
    <w:rsid w:val="00273D0B"/>
    <w:rsid w:val="0027415E"/>
    <w:rsid w:val="002741A6"/>
    <w:rsid w:val="00274396"/>
    <w:rsid w:val="00274610"/>
    <w:rsid w:val="00274707"/>
    <w:rsid w:val="00274908"/>
    <w:rsid w:val="00274D27"/>
    <w:rsid w:val="002750B9"/>
    <w:rsid w:val="002753B1"/>
    <w:rsid w:val="0027573D"/>
    <w:rsid w:val="00276345"/>
    <w:rsid w:val="00276365"/>
    <w:rsid w:val="00276C0A"/>
    <w:rsid w:val="00276C69"/>
    <w:rsid w:val="002771DB"/>
    <w:rsid w:val="00277CE3"/>
    <w:rsid w:val="00277F69"/>
    <w:rsid w:val="002800CC"/>
    <w:rsid w:val="002801BE"/>
    <w:rsid w:val="0028046C"/>
    <w:rsid w:val="00280677"/>
    <w:rsid w:val="002809D5"/>
    <w:rsid w:val="002809F8"/>
    <w:rsid w:val="00281222"/>
    <w:rsid w:val="00281795"/>
    <w:rsid w:val="00281936"/>
    <w:rsid w:val="00281B62"/>
    <w:rsid w:val="00281DFF"/>
    <w:rsid w:val="00283911"/>
    <w:rsid w:val="002843C2"/>
    <w:rsid w:val="0028463E"/>
    <w:rsid w:val="002848D6"/>
    <w:rsid w:val="00284CFD"/>
    <w:rsid w:val="00285C32"/>
    <w:rsid w:val="00285FC3"/>
    <w:rsid w:val="00286585"/>
    <w:rsid w:val="0028664A"/>
    <w:rsid w:val="00286689"/>
    <w:rsid w:val="00286B59"/>
    <w:rsid w:val="00286BD5"/>
    <w:rsid w:val="00286C9C"/>
    <w:rsid w:val="0028742A"/>
    <w:rsid w:val="0028784F"/>
    <w:rsid w:val="00287987"/>
    <w:rsid w:val="00287B24"/>
    <w:rsid w:val="00287C4E"/>
    <w:rsid w:val="00287F81"/>
    <w:rsid w:val="00287F9F"/>
    <w:rsid w:val="0029034E"/>
    <w:rsid w:val="002908A4"/>
    <w:rsid w:val="00290D78"/>
    <w:rsid w:val="00290E22"/>
    <w:rsid w:val="002911BE"/>
    <w:rsid w:val="00291461"/>
    <w:rsid w:val="00291D94"/>
    <w:rsid w:val="002921BE"/>
    <w:rsid w:val="0029249D"/>
    <w:rsid w:val="00292AF2"/>
    <w:rsid w:val="00292CBC"/>
    <w:rsid w:val="00293A1B"/>
    <w:rsid w:val="00293EC8"/>
    <w:rsid w:val="00294542"/>
    <w:rsid w:val="00294725"/>
    <w:rsid w:val="00294894"/>
    <w:rsid w:val="00294969"/>
    <w:rsid w:val="00294A2A"/>
    <w:rsid w:val="00294ADB"/>
    <w:rsid w:val="00294B39"/>
    <w:rsid w:val="00295DD2"/>
    <w:rsid w:val="00296324"/>
    <w:rsid w:val="002963E3"/>
    <w:rsid w:val="00296804"/>
    <w:rsid w:val="00296D4D"/>
    <w:rsid w:val="00296F0F"/>
    <w:rsid w:val="002971C0"/>
    <w:rsid w:val="002977A2"/>
    <w:rsid w:val="00297D5C"/>
    <w:rsid w:val="002A0135"/>
    <w:rsid w:val="002A01BF"/>
    <w:rsid w:val="002A03C0"/>
    <w:rsid w:val="002A0927"/>
    <w:rsid w:val="002A0AE8"/>
    <w:rsid w:val="002A1214"/>
    <w:rsid w:val="002A2B09"/>
    <w:rsid w:val="002A2BC8"/>
    <w:rsid w:val="002A31E5"/>
    <w:rsid w:val="002A334E"/>
    <w:rsid w:val="002A483C"/>
    <w:rsid w:val="002A49F5"/>
    <w:rsid w:val="002A4D15"/>
    <w:rsid w:val="002A5394"/>
    <w:rsid w:val="002A542F"/>
    <w:rsid w:val="002A57C5"/>
    <w:rsid w:val="002A6573"/>
    <w:rsid w:val="002A6B2D"/>
    <w:rsid w:val="002A7335"/>
    <w:rsid w:val="002A7610"/>
    <w:rsid w:val="002A7907"/>
    <w:rsid w:val="002B0A31"/>
    <w:rsid w:val="002B0A35"/>
    <w:rsid w:val="002B0AC1"/>
    <w:rsid w:val="002B0D9B"/>
    <w:rsid w:val="002B10D7"/>
    <w:rsid w:val="002B151D"/>
    <w:rsid w:val="002B2013"/>
    <w:rsid w:val="002B29D7"/>
    <w:rsid w:val="002B3E7C"/>
    <w:rsid w:val="002B411A"/>
    <w:rsid w:val="002B4364"/>
    <w:rsid w:val="002B4498"/>
    <w:rsid w:val="002B53A6"/>
    <w:rsid w:val="002B5E80"/>
    <w:rsid w:val="002B6801"/>
    <w:rsid w:val="002B742E"/>
    <w:rsid w:val="002B7470"/>
    <w:rsid w:val="002C040D"/>
    <w:rsid w:val="002C06CA"/>
    <w:rsid w:val="002C1073"/>
    <w:rsid w:val="002C20FD"/>
    <w:rsid w:val="002C2224"/>
    <w:rsid w:val="002C2A77"/>
    <w:rsid w:val="002C2E12"/>
    <w:rsid w:val="002C3594"/>
    <w:rsid w:val="002C3A2F"/>
    <w:rsid w:val="002C3C02"/>
    <w:rsid w:val="002C3CD5"/>
    <w:rsid w:val="002C44CC"/>
    <w:rsid w:val="002C55A6"/>
    <w:rsid w:val="002C5B4F"/>
    <w:rsid w:val="002C5EB5"/>
    <w:rsid w:val="002C5EC2"/>
    <w:rsid w:val="002C603A"/>
    <w:rsid w:val="002C6070"/>
    <w:rsid w:val="002C61D3"/>
    <w:rsid w:val="002C6974"/>
    <w:rsid w:val="002C763D"/>
    <w:rsid w:val="002D04EE"/>
    <w:rsid w:val="002D13C3"/>
    <w:rsid w:val="002D1BCF"/>
    <w:rsid w:val="002D1D01"/>
    <w:rsid w:val="002D22DF"/>
    <w:rsid w:val="002D46EF"/>
    <w:rsid w:val="002D4954"/>
    <w:rsid w:val="002D4FAF"/>
    <w:rsid w:val="002D5277"/>
    <w:rsid w:val="002D5EAA"/>
    <w:rsid w:val="002D6989"/>
    <w:rsid w:val="002D69B5"/>
    <w:rsid w:val="002D6C61"/>
    <w:rsid w:val="002D6CA1"/>
    <w:rsid w:val="002D771C"/>
    <w:rsid w:val="002D78B5"/>
    <w:rsid w:val="002D7EFB"/>
    <w:rsid w:val="002E04AD"/>
    <w:rsid w:val="002E052E"/>
    <w:rsid w:val="002E1802"/>
    <w:rsid w:val="002E1BBB"/>
    <w:rsid w:val="002E208A"/>
    <w:rsid w:val="002E29E3"/>
    <w:rsid w:val="002E2BD7"/>
    <w:rsid w:val="002E2E66"/>
    <w:rsid w:val="002E3748"/>
    <w:rsid w:val="002E3812"/>
    <w:rsid w:val="002E3DC7"/>
    <w:rsid w:val="002E3FF6"/>
    <w:rsid w:val="002E4206"/>
    <w:rsid w:val="002E483B"/>
    <w:rsid w:val="002E4EE6"/>
    <w:rsid w:val="002E4F95"/>
    <w:rsid w:val="002E4FC8"/>
    <w:rsid w:val="002E56B6"/>
    <w:rsid w:val="002E5A26"/>
    <w:rsid w:val="002E6172"/>
    <w:rsid w:val="002E6207"/>
    <w:rsid w:val="002E6692"/>
    <w:rsid w:val="002E6A27"/>
    <w:rsid w:val="002E6F80"/>
    <w:rsid w:val="002E7AA5"/>
    <w:rsid w:val="002E7D13"/>
    <w:rsid w:val="002E7D18"/>
    <w:rsid w:val="002E7D2C"/>
    <w:rsid w:val="002F0461"/>
    <w:rsid w:val="002F0C99"/>
    <w:rsid w:val="002F0CEB"/>
    <w:rsid w:val="002F0F45"/>
    <w:rsid w:val="002F13F1"/>
    <w:rsid w:val="002F26D9"/>
    <w:rsid w:val="002F2BAF"/>
    <w:rsid w:val="002F2C6E"/>
    <w:rsid w:val="002F2CA1"/>
    <w:rsid w:val="002F33D9"/>
    <w:rsid w:val="002F36A8"/>
    <w:rsid w:val="002F3ED8"/>
    <w:rsid w:val="002F4088"/>
    <w:rsid w:val="002F4CBA"/>
    <w:rsid w:val="002F56A9"/>
    <w:rsid w:val="002F5750"/>
    <w:rsid w:val="002F58A4"/>
    <w:rsid w:val="002F5B75"/>
    <w:rsid w:val="002F6884"/>
    <w:rsid w:val="002F6F28"/>
    <w:rsid w:val="002F79AA"/>
    <w:rsid w:val="002F7BDB"/>
    <w:rsid w:val="002F7E7F"/>
    <w:rsid w:val="003000E7"/>
    <w:rsid w:val="00300269"/>
    <w:rsid w:val="00300A10"/>
    <w:rsid w:val="00300F19"/>
    <w:rsid w:val="003017CE"/>
    <w:rsid w:val="00301AA9"/>
    <w:rsid w:val="00301B38"/>
    <w:rsid w:val="00301EFD"/>
    <w:rsid w:val="00302237"/>
    <w:rsid w:val="0030274E"/>
    <w:rsid w:val="0030408E"/>
    <w:rsid w:val="0030451C"/>
    <w:rsid w:val="00304550"/>
    <w:rsid w:val="00304BF1"/>
    <w:rsid w:val="00304C6C"/>
    <w:rsid w:val="00304C7B"/>
    <w:rsid w:val="003050AC"/>
    <w:rsid w:val="003054A7"/>
    <w:rsid w:val="003059DE"/>
    <w:rsid w:val="00305E06"/>
    <w:rsid w:val="0030672F"/>
    <w:rsid w:val="00307675"/>
    <w:rsid w:val="0030771B"/>
    <w:rsid w:val="00307882"/>
    <w:rsid w:val="00310403"/>
    <w:rsid w:val="00310F40"/>
    <w:rsid w:val="0031168F"/>
    <w:rsid w:val="00312741"/>
    <w:rsid w:val="0031288B"/>
    <w:rsid w:val="0031299A"/>
    <w:rsid w:val="00312D51"/>
    <w:rsid w:val="00312DCB"/>
    <w:rsid w:val="00312FB7"/>
    <w:rsid w:val="003136A8"/>
    <w:rsid w:val="00313903"/>
    <w:rsid w:val="00313FFC"/>
    <w:rsid w:val="00315064"/>
    <w:rsid w:val="0031507D"/>
    <w:rsid w:val="00315344"/>
    <w:rsid w:val="003162E6"/>
    <w:rsid w:val="00317291"/>
    <w:rsid w:val="003177CB"/>
    <w:rsid w:val="0031781B"/>
    <w:rsid w:val="00317F0A"/>
    <w:rsid w:val="00320375"/>
    <w:rsid w:val="00320A95"/>
    <w:rsid w:val="00320C78"/>
    <w:rsid w:val="00320CB1"/>
    <w:rsid w:val="00320EBC"/>
    <w:rsid w:val="00321059"/>
    <w:rsid w:val="003212A7"/>
    <w:rsid w:val="0032132A"/>
    <w:rsid w:val="00321BB8"/>
    <w:rsid w:val="00321D72"/>
    <w:rsid w:val="00321F27"/>
    <w:rsid w:val="00321F67"/>
    <w:rsid w:val="003225DB"/>
    <w:rsid w:val="00322AFA"/>
    <w:rsid w:val="003232E1"/>
    <w:rsid w:val="003239CF"/>
    <w:rsid w:val="00323D87"/>
    <w:rsid w:val="00323F00"/>
    <w:rsid w:val="00324264"/>
    <w:rsid w:val="003245E8"/>
    <w:rsid w:val="00324B85"/>
    <w:rsid w:val="003258C0"/>
    <w:rsid w:val="00325D54"/>
    <w:rsid w:val="00325DE0"/>
    <w:rsid w:val="00326048"/>
    <w:rsid w:val="00327059"/>
    <w:rsid w:val="0033076E"/>
    <w:rsid w:val="003308B8"/>
    <w:rsid w:val="003309C5"/>
    <w:rsid w:val="003311B7"/>
    <w:rsid w:val="003322C5"/>
    <w:rsid w:val="003324CD"/>
    <w:rsid w:val="003328A7"/>
    <w:rsid w:val="003329A4"/>
    <w:rsid w:val="00332D8A"/>
    <w:rsid w:val="00333190"/>
    <w:rsid w:val="00333A5B"/>
    <w:rsid w:val="003344B8"/>
    <w:rsid w:val="00334705"/>
    <w:rsid w:val="0033487F"/>
    <w:rsid w:val="00334A4D"/>
    <w:rsid w:val="00334A85"/>
    <w:rsid w:val="00334D41"/>
    <w:rsid w:val="00334EB8"/>
    <w:rsid w:val="00335553"/>
    <w:rsid w:val="003357DC"/>
    <w:rsid w:val="00335803"/>
    <w:rsid w:val="00335B7A"/>
    <w:rsid w:val="003360BB"/>
    <w:rsid w:val="003360F6"/>
    <w:rsid w:val="00336207"/>
    <w:rsid w:val="0033629E"/>
    <w:rsid w:val="00336418"/>
    <w:rsid w:val="00336711"/>
    <w:rsid w:val="00336C60"/>
    <w:rsid w:val="00336E98"/>
    <w:rsid w:val="0033729C"/>
    <w:rsid w:val="0033739B"/>
    <w:rsid w:val="00337A16"/>
    <w:rsid w:val="0034018A"/>
    <w:rsid w:val="003408AD"/>
    <w:rsid w:val="003408BF"/>
    <w:rsid w:val="00340AD1"/>
    <w:rsid w:val="00341045"/>
    <w:rsid w:val="003410C6"/>
    <w:rsid w:val="00341526"/>
    <w:rsid w:val="00341F49"/>
    <w:rsid w:val="00341F86"/>
    <w:rsid w:val="003430B5"/>
    <w:rsid w:val="0034336F"/>
    <w:rsid w:val="0034351D"/>
    <w:rsid w:val="00344614"/>
    <w:rsid w:val="00344747"/>
    <w:rsid w:val="00344A4C"/>
    <w:rsid w:val="0034560A"/>
    <w:rsid w:val="00345B89"/>
    <w:rsid w:val="00345D66"/>
    <w:rsid w:val="00345DE3"/>
    <w:rsid w:val="0034602E"/>
    <w:rsid w:val="00346302"/>
    <w:rsid w:val="00346496"/>
    <w:rsid w:val="003465ED"/>
    <w:rsid w:val="0034663D"/>
    <w:rsid w:val="003468DB"/>
    <w:rsid w:val="00346912"/>
    <w:rsid w:val="003469B2"/>
    <w:rsid w:val="00346A2D"/>
    <w:rsid w:val="00346D0B"/>
    <w:rsid w:val="003473DF"/>
    <w:rsid w:val="00347894"/>
    <w:rsid w:val="00347BAE"/>
    <w:rsid w:val="00350373"/>
    <w:rsid w:val="003505ED"/>
    <w:rsid w:val="003507B6"/>
    <w:rsid w:val="00350942"/>
    <w:rsid w:val="00350BCC"/>
    <w:rsid w:val="003519A1"/>
    <w:rsid w:val="003519AE"/>
    <w:rsid w:val="00351D11"/>
    <w:rsid w:val="003526EB"/>
    <w:rsid w:val="00352827"/>
    <w:rsid w:val="0035293B"/>
    <w:rsid w:val="00352AD2"/>
    <w:rsid w:val="0035314D"/>
    <w:rsid w:val="0035350F"/>
    <w:rsid w:val="003536B1"/>
    <w:rsid w:val="00354582"/>
    <w:rsid w:val="00354AE9"/>
    <w:rsid w:val="0035528E"/>
    <w:rsid w:val="00355680"/>
    <w:rsid w:val="0035597D"/>
    <w:rsid w:val="00355C49"/>
    <w:rsid w:val="003562F3"/>
    <w:rsid w:val="00356520"/>
    <w:rsid w:val="00357140"/>
    <w:rsid w:val="00357164"/>
    <w:rsid w:val="00360323"/>
    <w:rsid w:val="00360392"/>
    <w:rsid w:val="0036062F"/>
    <w:rsid w:val="0036086C"/>
    <w:rsid w:val="00360C2A"/>
    <w:rsid w:val="003614C8"/>
    <w:rsid w:val="00361856"/>
    <w:rsid w:val="003618EA"/>
    <w:rsid w:val="00361BE2"/>
    <w:rsid w:val="00361CE9"/>
    <w:rsid w:val="00361EDC"/>
    <w:rsid w:val="003620D0"/>
    <w:rsid w:val="00362AC7"/>
    <w:rsid w:val="00362C67"/>
    <w:rsid w:val="003635A0"/>
    <w:rsid w:val="00363EFA"/>
    <w:rsid w:val="00363FC6"/>
    <w:rsid w:val="00364258"/>
    <w:rsid w:val="0036435F"/>
    <w:rsid w:val="00364615"/>
    <w:rsid w:val="00364750"/>
    <w:rsid w:val="00364914"/>
    <w:rsid w:val="00364ABB"/>
    <w:rsid w:val="00365057"/>
    <w:rsid w:val="00365664"/>
    <w:rsid w:val="00365C7A"/>
    <w:rsid w:val="00366458"/>
    <w:rsid w:val="003669E9"/>
    <w:rsid w:val="00366C18"/>
    <w:rsid w:val="00366CF3"/>
    <w:rsid w:val="003675EE"/>
    <w:rsid w:val="003679BB"/>
    <w:rsid w:val="00367D9F"/>
    <w:rsid w:val="00367F75"/>
    <w:rsid w:val="00370615"/>
    <w:rsid w:val="003706EF"/>
    <w:rsid w:val="00370A06"/>
    <w:rsid w:val="00370B8A"/>
    <w:rsid w:val="00371461"/>
    <w:rsid w:val="003717B0"/>
    <w:rsid w:val="00371D93"/>
    <w:rsid w:val="003721D9"/>
    <w:rsid w:val="003725EE"/>
    <w:rsid w:val="0037318E"/>
    <w:rsid w:val="00373445"/>
    <w:rsid w:val="00373724"/>
    <w:rsid w:val="00374096"/>
    <w:rsid w:val="00374618"/>
    <w:rsid w:val="00375D0D"/>
    <w:rsid w:val="00375D5B"/>
    <w:rsid w:val="00376278"/>
    <w:rsid w:val="00377055"/>
    <w:rsid w:val="003779C9"/>
    <w:rsid w:val="003804EA"/>
    <w:rsid w:val="00380709"/>
    <w:rsid w:val="003808D6"/>
    <w:rsid w:val="00380F54"/>
    <w:rsid w:val="00381A88"/>
    <w:rsid w:val="00381F01"/>
    <w:rsid w:val="00382080"/>
    <w:rsid w:val="003821D8"/>
    <w:rsid w:val="00382535"/>
    <w:rsid w:val="003827BB"/>
    <w:rsid w:val="003827FA"/>
    <w:rsid w:val="00382800"/>
    <w:rsid w:val="00382BB7"/>
    <w:rsid w:val="00382C1D"/>
    <w:rsid w:val="00382E89"/>
    <w:rsid w:val="00382EAE"/>
    <w:rsid w:val="003831D4"/>
    <w:rsid w:val="003837BF"/>
    <w:rsid w:val="00383E31"/>
    <w:rsid w:val="00384164"/>
    <w:rsid w:val="003841F8"/>
    <w:rsid w:val="00384E57"/>
    <w:rsid w:val="00385292"/>
    <w:rsid w:val="00385320"/>
    <w:rsid w:val="0038532E"/>
    <w:rsid w:val="00385452"/>
    <w:rsid w:val="0038623D"/>
    <w:rsid w:val="00386500"/>
    <w:rsid w:val="003867F7"/>
    <w:rsid w:val="00386AE3"/>
    <w:rsid w:val="00386CC0"/>
    <w:rsid w:val="00386DAA"/>
    <w:rsid w:val="003870DF"/>
    <w:rsid w:val="003871DA"/>
    <w:rsid w:val="0038729E"/>
    <w:rsid w:val="003877C4"/>
    <w:rsid w:val="00387A5B"/>
    <w:rsid w:val="00390045"/>
    <w:rsid w:val="00390050"/>
    <w:rsid w:val="00390A4D"/>
    <w:rsid w:val="003919AA"/>
    <w:rsid w:val="00391A10"/>
    <w:rsid w:val="003924A8"/>
    <w:rsid w:val="0039266C"/>
    <w:rsid w:val="0039280B"/>
    <w:rsid w:val="00392BD7"/>
    <w:rsid w:val="00393A24"/>
    <w:rsid w:val="0039400A"/>
    <w:rsid w:val="003945E9"/>
    <w:rsid w:val="00394622"/>
    <w:rsid w:val="003948A5"/>
    <w:rsid w:val="00394C48"/>
    <w:rsid w:val="00395213"/>
    <w:rsid w:val="00395BA3"/>
    <w:rsid w:val="003965FA"/>
    <w:rsid w:val="003968A4"/>
    <w:rsid w:val="00396AE3"/>
    <w:rsid w:val="00396CA5"/>
    <w:rsid w:val="00397090"/>
    <w:rsid w:val="003977C1"/>
    <w:rsid w:val="00397E4C"/>
    <w:rsid w:val="003A023E"/>
    <w:rsid w:val="003A0468"/>
    <w:rsid w:val="003A06E5"/>
    <w:rsid w:val="003A0A4D"/>
    <w:rsid w:val="003A0BCA"/>
    <w:rsid w:val="003A19C8"/>
    <w:rsid w:val="003A1B37"/>
    <w:rsid w:val="003A2633"/>
    <w:rsid w:val="003A2757"/>
    <w:rsid w:val="003A2AFA"/>
    <w:rsid w:val="003A2E69"/>
    <w:rsid w:val="003A3914"/>
    <w:rsid w:val="003A3CE5"/>
    <w:rsid w:val="003A3FE7"/>
    <w:rsid w:val="003A40A3"/>
    <w:rsid w:val="003A42F9"/>
    <w:rsid w:val="003A4755"/>
    <w:rsid w:val="003A4A66"/>
    <w:rsid w:val="003A5559"/>
    <w:rsid w:val="003A5DB8"/>
    <w:rsid w:val="003A6689"/>
    <w:rsid w:val="003A6C4A"/>
    <w:rsid w:val="003A6C7B"/>
    <w:rsid w:val="003A6FE4"/>
    <w:rsid w:val="003A705E"/>
    <w:rsid w:val="003A7081"/>
    <w:rsid w:val="003A7533"/>
    <w:rsid w:val="003A776F"/>
    <w:rsid w:val="003A7A74"/>
    <w:rsid w:val="003A7D72"/>
    <w:rsid w:val="003A7DB7"/>
    <w:rsid w:val="003B0010"/>
    <w:rsid w:val="003B024E"/>
    <w:rsid w:val="003B04CF"/>
    <w:rsid w:val="003B04F8"/>
    <w:rsid w:val="003B0A5A"/>
    <w:rsid w:val="003B0C31"/>
    <w:rsid w:val="003B138A"/>
    <w:rsid w:val="003B147F"/>
    <w:rsid w:val="003B16FC"/>
    <w:rsid w:val="003B173E"/>
    <w:rsid w:val="003B188F"/>
    <w:rsid w:val="003B1927"/>
    <w:rsid w:val="003B2341"/>
    <w:rsid w:val="003B240D"/>
    <w:rsid w:val="003B26B6"/>
    <w:rsid w:val="003B2D5B"/>
    <w:rsid w:val="003B351E"/>
    <w:rsid w:val="003B3627"/>
    <w:rsid w:val="003B36BA"/>
    <w:rsid w:val="003B39C4"/>
    <w:rsid w:val="003B3ACE"/>
    <w:rsid w:val="003B3B67"/>
    <w:rsid w:val="003B4058"/>
    <w:rsid w:val="003B43FE"/>
    <w:rsid w:val="003B48DC"/>
    <w:rsid w:val="003B4924"/>
    <w:rsid w:val="003B4BBE"/>
    <w:rsid w:val="003B4EC3"/>
    <w:rsid w:val="003B5148"/>
    <w:rsid w:val="003B582A"/>
    <w:rsid w:val="003B6B45"/>
    <w:rsid w:val="003B6DDB"/>
    <w:rsid w:val="003B6E07"/>
    <w:rsid w:val="003B7185"/>
    <w:rsid w:val="003B7271"/>
    <w:rsid w:val="003B786D"/>
    <w:rsid w:val="003B7E5A"/>
    <w:rsid w:val="003C052A"/>
    <w:rsid w:val="003C195E"/>
    <w:rsid w:val="003C1BA0"/>
    <w:rsid w:val="003C1C54"/>
    <w:rsid w:val="003C1F44"/>
    <w:rsid w:val="003C1FB0"/>
    <w:rsid w:val="003C21F2"/>
    <w:rsid w:val="003C2B21"/>
    <w:rsid w:val="003C2C45"/>
    <w:rsid w:val="003C2E49"/>
    <w:rsid w:val="003C338E"/>
    <w:rsid w:val="003C33EB"/>
    <w:rsid w:val="003C3727"/>
    <w:rsid w:val="003C3927"/>
    <w:rsid w:val="003C397C"/>
    <w:rsid w:val="003C3E58"/>
    <w:rsid w:val="003C40F5"/>
    <w:rsid w:val="003C47BE"/>
    <w:rsid w:val="003C49AF"/>
    <w:rsid w:val="003C4EF9"/>
    <w:rsid w:val="003C4F1A"/>
    <w:rsid w:val="003C4FAE"/>
    <w:rsid w:val="003C4FB3"/>
    <w:rsid w:val="003C52B7"/>
    <w:rsid w:val="003C549D"/>
    <w:rsid w:val="003C5626"/>
    <w:rsid w:val="003C5C35"/>
    <w:rsid w:val="003C5D68"/>
    <w:rsid w:val="003C6874"/>
    <w:rsid w:val="003C69D5"/>
    <w:rsid w:val="003C6B72"/>
    <w:rsid w:val="003C70B0"/>
    <w:rsid w:val="003C74FE"/>
    <w:rsid w:val="003C7ADB"/>
    <w:rsid w:val="003C7D72"/>
    <w:rsid w:val="003C7F57"/>
    <w:rsid w:val="003D071D"/>
    <w:rsid w:val="003D12EF"/>
    <w:rsid w:val="003D133A"/>
    <w:rsid w:val="003D1B6B"/>
    <w:rsid w:val="003D1BAF"/>
    <w:rsid w:val="003D1CA6"/>
    <w:rsid w:val="003D2119"/>
    <w:rsid w:val="003D219C"/>
    <w:rsid w:val="003D2D03"/>
    <w:rsid w:val="003D3068"/>
    <w:rsid w:val="003D347F"/>
    <w:rsid w:val="003D3BA7"/>
    <w:rsid w:val="003D46E8"/>
    <w:rsid w:val="003D5606"/>
    <w:rsid w:val="003D5634"/>
    <w:rsid w:val="003D583C"/>
    <w:rsid w:val="003D58DF"/>
    <w:rsid w:val="003D5B06"/>
    <w:rsid w:val="003D5EEC"/>
    <w:rsid w:val="003D6468"/>
    <w:rsid w:val="003D6B57"/>
    <w:rsid w:val="003D7027"/>
    <w:rsid w:val="003D7218"/>
    <w:rsid w:val="003D79C7"/>
    <w:rsid w:val="003D7DD2"/>
    <w:rsid w:val="003D7EBD"/>
    <w:rsid w:val="003E0304"/>
    <w:rsid w:val="003E08F3"/>
    <w:rsid w:val="003E0A31"/>
    <w:rsid w:val="003E0F5B"/>
    <w:rsid w:val="003E1031"/>
    <w:rsid w:val="003E1540"/>
    <w:rsid w:val="003E20C2"/>
    <w:rsid w:val="003E220A"/>
    <w:rsid w:val="003E2CDA"/>
    <w:rsid w:val="003E3123"/>
    <w:rsid w:val="003E3632"/>
    <w:rsid w:val="003E3E59"/>
    <w:rsid w:val="003E4261"/>
    <w:rsid w:val="003E42F3"/>
    <w:rsid w:val="003E4D26"/>
    <w:rsid w:val="003E4DD7"/>
    <w:rsid w:val="003E50EA"/>
    <w:rsid w:val="003E55E9"/>
    <w:rsid w:val="003E5B20"/>
    <w:rsid w:val="003E5FFB"/>
    <w:rsid w:val="003E6163"/>
    <w:rsid w:val="003E627B"/>
    <w:rsid w:val="003E62AE"/>
    <w:rsid w:val="003E6889"/>
    <w:rsid w:val="003E72BF"/>
    <w:rsid w:val="003E735E"/>
    <w:rsid w:val="003E7F6C"/>
    <w:rsid w:val="003F03D7"/>
    <w:rsid w:val="003F03FE"/>
    <w:rsid w:val="003F0473"/>
    <w:rsid w:val="003F0F53"/>
    <w:rsid w:val="003F11FB"/>
    <w:rsid w:val="003F13E3"/>
    <w:rsid w:val="003F150F"/>
    <w:rsid w:val="003F172F"/>
    <w:rsid w:val="003F1CE1"/>
    <w:rsid w:val="003F3005"/>
    <w:rsid w:val="003F38ED"/>
    <w:rsid w:val="003F42EE"/>
    <w:rsid w:val="003F4374"/>
    <w:rsid w:val="003F4E31"/>
    <w:rsid w:val="003F4EFF"/>
    <w:rsid w:val="003F50ED"/>
    <w:rsid w:val="003F584C"/>
    <w:rsid w:val="003F64E4"/>
    <w:rsid w:val="003F663A"/>
    <w:rsid w:val="003F6C78"/>
    <w:rsid w:val="003F724F"/>
    <w:rsid w:val="003F7A14"/>
    <w:rsid w:val="003F7C15"/>
    <w:rsid w:val="004004B9"/>
    <w:rsid w:val="004004F6"/>
    <w:rsid w:val="00400588"/>
    <w:rsid w:val="00400FFC"/>
    <w:rsid w:val="004014C9"/>
    <w:rsid w:val="00401804"/>
    <w:rsid w:val="00401CA6"/>
    <w:rsid w:val="00401D17"/>
    <w:rsid w:val="004022C7"/>
    <w:rsid w:val="00402393"/>
    <w:rsid w:val="0040281A"/>
    <w:rsid w:val="004029C4"/>
    <w:rsid w:val="00402E27"/>
    <w:rsid w:val="00403086"/>
    <w:rsid w:val="00403153"/>
    <w:rsid w:val="00403AEB"/>
    <w:rsid w:val="00403CB7"/>
    <w:rsid w:val="00404622"/>
    <w:rsid w:val="00404B7D"/>
    <w:rsid w:val="00404CBF"/>
    <w:rsid w:val="00405CC5"/>
    <w:rsid w:val="00405CFB"/>
    <w:rsid w:val="00405DB6"/>
    <w:rsid w:val="004067AD"/>
    <w:rsid w:val="00406937"/>
    <w:rsid w:val="004069AB"/>
    <w:rsid w:val="00406DF2"/>
    <w:rsid w:val="004077D7"/>
    <w:rsid w:val="00407E09"/>
    <w:rsid w:val="00410076"/>
    <w:rsid w:val="004100DB"/>
    <w:rsid w:val="00410677"/>
    <w:rsid w:val="0041096E"/>
    <w:rsid w:val="00410FAD"/>
    <w:rsid w:val="00411237"/>
    <w:rsid w:val="00411D87"/>
    <w:rsid w:val="004121A2"/>
    <w:rsid w:val="00412DC6"/>
    <w:rsid w:val="00413115"/>
    <w:rsid w:val="004133DD"/>
    <w:rsid w:val="00413E11"/>
    <w:rsid w:val="00414A11"/>
    <w:rsid w:val="00414F75"/>
    <w:rsid w:val="0041533E"/>
    <w:rsid w:val="00415EC4"/>
    <w:rsid w:val="00416585"/>
    <w:rsid w:val="00416AC3"/>
    <w:rsid w:val="00416B69"/>
    <w:rsid w:val="004178CE"/>
    <w:rsid w:val="0042001A"/>
    <w:rsid w:val="004205B0"/>
    <w:rsid w:val="00420A39"/>
    <w:rsid w:val="004217F3"/>
    <w:rsid w:val="00421ECE"/>
    <w:rsid w:val="00422246"/>
    <w:rsid w:val="00422283"/>
    <w:rsid w:val="004234A2"/>
    <w:rsid w:val="00423BA2"/>
    <w:rsid w:val="00423BBC"/>
    <w:rsid w:val="00425402"/>
    <w:rsid w:val="00425C42"/>
    <w:rsid w:val="00425CF2"/>
    <w:rsid w:val="004264DE"/>
    <w:rsid w:val="00426AFF"/>
    <w:rsid w:val="00427062"/>
    <w:rsid w:val="00427437"/>
    <w:rsid w:val="00427A33"/>
    <w:rsid w:val="00427AC8"/>
    <w:rsid w:val="00427B11"/>
    <w:rsid w:val="00427B23"/>
    <w:rsid w:val="00427F38"/>
    <w:rsid w:val="00430085"/>
    <w:rsid w:val="00430E2D"/>
    <w:rsid w:val="00431185"/>
    <w:rsid w:val="00431812"/>
    <w:rsid w:val="00431815"/>
    <w:rsid w:val="004319DB"/>
    <w:rsid w:val="00431A94"/>
    <w:rsid w:val="00432457"/>
    <w:rsid w:val="004325B5"/>
    <w:rsid w:val="004336B7"/>
    <w:rsid w:val="00433DE8"/>
    <w:rsid w:val="004345CD"/>
    <w:rsid w:val="00434E6E"/>
    <w:rsid w:val="0043527E"/>
    <w:rsid w:val="0043535A"/>
    <w:rsid w:val="0043600A"/>
    <w:rsid w:val="004361FB"/>
    <w:rsid w:val="00436E89"/>
    <w:rsid w:val="00436E9F"/>
    <w:rsid w:val="0043736D"/>
    <w:rsid w:val="00437DBE"/>
    <w:rsid w:val="004402DE"/>
    <w:rsid w:val="004402F8"/>
    <w:rsid w:val="0044038D"/>
    <w:rsid w:val="00440655"/>
    <w:rsid w:val="004407E0"/>
    <w:rsid w:val="0044105B"/>
    <w:rsid w:val="00441266"/>
    <w:rsid w:val="004412DD"/>
    <w:rsid w:val="004414C5"/>
    <w:rsid w:val="004414F6"/>
    <w:rsid w:val="00441DE5"/>
    <w:rsid w:val="00441FC2"/>
    <w:rsid w:val="00442E65"/>
    <w:rsid w:val="004430B7"/>
    <w:rsid w:val="004431D0"/>
    <w:rsid w:val="004438D0"/>
    <w:rsid w:val="00443C33"/>
    <w:rsid w:val="00443F84"/>
    <w:rsid w:val="00443FB0"/>
    <w:rsid w:val="00444E3E"/>
    <w:rsid w:val="00445442"/>
    <w:rsid w:val="00445965"/>
    <w:rsid w:val="00445A9B"/>
    <w:rsid w:val="00445BB2"/>
    <w:rsid w:val="00446A1F"/>
    <w:rsid w:val="00446C36"/>
    <w:rsid w:val="00446DE1"/>
    <w:rsid w:val="00447E86"/>
    <w:rsid w:val="00447EBC"/>
    <w:rsid w:val="00447EC3"/>
    <w:rsid w:val="00450848"/>
    <w:rsid w:val="004510FB"/>
    <w:rsid w:val="00451391"/>
    <w:rsid w:val="00451745"/>
    <w:rsid w:val="00451A98"/>
    <w:rsid w:val="00451F8D"/>
    <w:rsid w:val="00453353"/>
    <w:rsid w:val="00453864"/>
    <w:rsid w:val="004541B7"/>
    <w:rsid w:val="00454352"/>
    <w:rsid w:val="0045441E"/>
    <w:rsid w:val="00454E56"/>
    <w:rsid w:val="004553F2"/>
    <w:rsid w:val="00455B5F"/>
    <w:rsid w:val="00455EC7"/>
    <w:rsid w:val="0045604C"/>
    <w:rsid w:val="00456361"/>
    <w:rsid w:val="00456BB8"/>
    <w:rsid w:val="00456F30"/>
    <w:rsid w:val="00456FF3"/>
    <w:rsid w:val="00457EAA"/>
    <w:rsid w:val="00457EC7"/>
    <w:rsid w:val="004602C2"/>
    <w:rsid w:val="004603FA"/>
    <w:rsid w:val="00460D26"/>
    <w:rsid w:val="0046101A"/>
    <w:rsid w:val="00461659"/>
    <w:rsid w:val="00461E80"/>
    <w:rsid w:val="004624EE"/>
    <w:rsid w:val="0046297B"/>
    <w:rsid w:val="0046306E"/>
    <w:rsid w:val="0046326E"/>
    <w:rsid w:val="00463567"/>
    <w:rsid w:val="00464D5E"/>
    <w:rsid w:val="00465113"/>
    <w:rsid w:val="00465248"/>
    <w:rsid w:val="00465F17"/>
    <w:rsid w:val="00466013"/>
    <w:rsid w:val="004669C4"/>
    <w:rsid w:val="00466D21"/>
    <w:rsid w:val="0046710E"/>
    <w:rsid w:val="00467315"/>
    <w:rsid w:val="00467367"/>
    <w:rsid w:val="004678A1"/>
    <w:rsid w:val="00467AD6"/>
    <w:rsid w:val="00470381"/>
    <w:rsid w:val="00470521"/>
    <w:rsid w:val="00470D9E"/>
    <w:rsid w:val="00470F34"/>
    <w:rsid w:val="00471ED0"/>
    <w:rsid w:val="00472209"/>
    <w:rsid w:val="0047230A"/>
    <w:rsid w:val="00472725"/>
    <w:rsid w:val="00472943"/>
    <w:rsid w:val="00473230"/>
    <w:rsid w:val="004734EB"/>
    <w:rsid w:val="00473850"/>
    <w:rsid w:val="00473A26"/>
    <w:rsid w:val="00474091"/>
    <w:rsid w:val="00474976"/>
    <w:rsid w:val="004749C9"/>
    <w:rsid w:val="0047539F"/>
    <w:rsid w:val="0047597C"/>
    <w:rsid w:val="0047679D"/>
    <w:rsid w:val="00476BF7"/>
    <w:rsid w:val="00476E2D"/>
    <w:rsid w:val="00476F5B"/>
    <w:rsid w:val="0047712F"/>
    <w:rsid w:val="004772B9"/>
    <w:rsid w:val="00477568"/>
    <w:rsid w:val="00477830"/>
    <w:rsid w:val="00477902"/>
    <w:rsid w:val="00477AAC"/>
    <w:rsid w:val="004801D3"/>
    <w:rsid w:val="0048049A"/>
    <w:rsid w:val="00480B70"/>
    <w:rsid w:val="00480BD0"/>
    <w:rsid w:val="00480C79"/>
    <w:rsid w:val="00481154"/>
    <w:rsid w:val="00481A05"/>
    <w:rsid w:val="00481A6D"/>
    <w:rsid w:val="00482DE2"/>
    <w:rsid w:val="004830F0"/>
    <w:rsid w:val="0048311A"/>
    <w:rsid w:val="00484078"/>
    <w:rsid w:val="004848B2"/>
    <w:rsid w:val="00485292"/>
    <w:rsid w:val="00485FC9"/>
    <w:rsid w:val="004860C3"/>
    <w:rsid w:val="004865C3"/>
    <w:rsid w:val="0048665E"/>
    <w:rsid w:val="00486BBD"/>
    <w:rsid w:val="00487518"/>
    <w:rsid w:val="004875EE"/>
    <w:rsid w:val="0049028B"/>
    <w:rsid w:val="004902DA"/>
    <w:rsid w:val="00490FF8"/>
    <w:rsid w:val="00491766"/>
    <w:rsid w:val="00491FCD"/>
    <w:rsid w:val="0049223A"/>
    <w:rsid w:val="00492613"/>
    <w:rsid w:val="00492636"/>
    <w:rsid w:val="00492781"/>
    <w:rsid w:val="004928E9"/>
    <w:rsid w:val="00492CC8"/>
    <w:rsid w:val="00493C56"/>
    <w:rsid w:val="0049400D"/>
    <w:rsid w:val="004942DD"/>
    <w:rsid w:val="004944A0"/>
    <w:rsid w:val="00494563"/>
    <w:rsid w:val="0049461E"/>
    <w:rsid w:val="00494EFE"/>
    <w:rsid w:val="004954C2"/>
    <w:rsid w:val="004955D0"/>
    <w:rsid w:val="00495E6F"/>
    <w:rsid w:val="00496053"/>
    <w:rsid w:val="00496148"/>
    <w:rsid w:val="00496742"/>
    <w:rsid w:val="0049696A"/>
    <w:rsid w:val="00496DC1"/>
    <w:rsid w:val="00496F4F"/>
    <w:rsid w:val="004970F8"/>
    <w:rsid w:val="00497769"/>
    <w:rsid w:val="0049776D"/>
    <w:rsid w:val="00497E02"/>
    <w:rsid w:val="004A0644"/>
    <w:rsid w:val="004A08D4"/>
    <w:rsid w:val="004A08E4"/>
    <w:rsid w:val="004A09C4"/>
    <w:rsid w:val="004A0C31"/>
    <w:rsid w:val="004A0C9D"/>
    <w:rsid w:val="004A0F30"/>
    <w:rsid w:val="004A17DC"/>
    <w:rsid w:val="004A1B80"/>
    <w:rsid w:val="004A21DF"/>
    <w:rsid w:val="004A2476"/>
    <w:rsid w:val="004A261B"/>
    <w:rsid w:val="004A2C97"/>
    <w:rsid w:val="004A2E93"/>
    <w:rsid w:val="004A2EBB"/>
    <w:rsid w:val="004A3029"/>
    <w:rsid w:val="004A320E"/>
    <w:rsid w:val="004A376A"/>
    <w:rsid w:val="004A39D4"/>
    <w:rsid w:val="004A3C66"/>
    <w:rsid w:val="004A3EE6"/>
    <w:rsid w:val="004A4B88"/>
    <w:rsid w:val="004A4F05"/>
    <w:rsid w:val="004A5277"/>
    <w:rsid w:val="004A5482"/>
    <w:rsid w:val="004A5DE2"/>
    <w:rsid w:val="004A5EE7"/>
    <w:rsid w:val="004A62B5"/>
    <w:rsid w:val="004A66C7"/>
    <w:rsid w:val="004A68E3"/>
    <w:rsid w:val="004A7083"/>
    <w:rsid w:val="004A7311"/>
    <w:rsid w:val="004A7975"/>
    <w:rsid w:val="004A7FD9"/>
    <w:rsid w:val="004B0068"/>
    <w:rsid w:val="004B030F"/>
    <w:rsid w:val="004B0B18"/>
    <w:rsid w:val="004B0E3D"/>
    <w:rsid w:val="004B0FEC"/>
    <w:rsid w:val="004B1C4F"/>
    <w:rsid w:val="004B220E"/>
    <w:rsid w:val="004B26D2"/>
    <w:rsid w:val="004B2B03"/>
    <w:rsid w:val="004B2DD2"/>
    <w:rsid w:val="004B3C0C"/>
    <w:rsid w:val="004B3C2F"/>
    <w:rsid w:val="004B3D51"/>
    <w:rsid w:val="004B42D5"/>
    <w:rsid w:val="004B46DD"/>
    <w:rsid w:val="004B4A4D"/>
    <w:rsid w:val="004B5458"/>
    <w:rsid w:val="004B5726"/>
    <w:rsid w:val="004B5D8C"/>
    <w:rsid w:val="004B66BD"/>
    <w:rsid w:val="004B6C5D"/>
    <w:rsid w:val="004B726E"/>
    <w:rsid w:val="004B74D3"/>
    <w:rsid w:val="004B75C1"/>
    <w:rsid w:val="004B76BE"/>
    <w:rsid w:val="004C05E6"/>
    <w:rsid w:val="004C063B"/>
    <w:rsid w:val="004C0890"/>
    <w:rsid w:val="004C0B3B"/>
    <w:rsid w:val="004C0C91"/>
    <w:rsid w:val="004C11F5"/>
    <w:rsid w:val="004C157C"/>
    <w:rsid w:val="004C1583"/>
    <w:rsid w:val="004C1A3B"/>
    <w:rsid w:val="004C2911"/>
    <w:rsid w:val="004C2D3D"/>
    <w:rsid w:val="004C2D89"/>
    <w:rsid w:val="004C3E9A"/>
    <w:rsid w:val="004C4507"/>
    <w:rsid w:val="004C468C"/>
    <w:rsid w:val="004C557E"/>
    <w:rsid w:val="004C56EC"/>
    <w:rsid w:val="004C5C23"/>
    <w:rsid w:val="004C64CC"/>
    <w:rsid w:val="004C67C0"/>
    <w:rsid w:val="004C7D9C"/>
    <w:rsid w:val="004D0345"/>
    <w:rsid w:val="004D036B"/>
    <w:rsid w:val="004D05F4"/>
    <w:rsid w:val="004D0BFE"/>
    <w:rsid w:val="004D0F3B"/>
    <w:rsid w:val="004D103B"/>
    <w:rsid w:val="004D1CDD"/>
    <w:rsid w:val="004D1E08"/>
    <w:rsid w:val="004D26FC"/>
    <w:rsid w:val="004D279F"/>
    <w:rsid w:val="004D28B7"/>
    <w:rsid w:val="004D292A"/>
    <w:rsid w:val="004D2ED1"/>
    <w:rsid w:val="004D2F52"/>
    <w:rsid w:val="004D35C3"/>
    <w:rsid w:val="004D3770"/>
    <w:rsid w:val="004D38DA"/>
    <w:rsid w:val="004D4114"/>
    <w:rsid w:val="004D4AAB"/>
    <w:rsid w:val="004D5534"/>
    <w:rsid w:val="004D55BE"/>
    <w:rsid w:val="004D580D"/>
    <w:rsid w:val="004D5810"/>
    <w:rsid w:val="004D5AD1"/>
    <w:rsid w:val="004D642F"/>
    <w:rsid w:val="004D7165"/>
    <w:rsid w:val="004D71E1"/>
    <w:rsid w:val="004E0103"/>
    <w:rsid w:val="004E02A3"/>
    <w:rsid w:val="004E04D0"/>
    <w:rsid w:val="004E147F"/>
    <w:rsid w:val="004E14B0"/>
    <w:rsid w:val="004E152C"/>
    <w:rsid w:val="004E184F"/>
    <w:rsid w:val="004E2E8D"/>
    <w:rsid w:val="004E3012"/>
    <w:rsid w:val="004E3193"/>
    <w:rsid w:val="004E331E"/>
    <w:rsid w:val="004E39E3"/>
    <w:rsid w:val="004E3D33"/>
    <w:rsid w:val="004E3EB2"/>
    <w:rsid w:val="004E44FF"/>
    <w:rsid w:val="004E46D1"/>
    <w:rsid w:val="004E485C"/>
    <w:rsid w:val="004E4A96"/>
    <w:rsid w:val="004E4AB8"/>
    <w:rsid w:val="004E4BCF"/>
    <w:rsid w:val="004E5562"/>
    <w:rsid w:val="004E5810"/>
    <w:rsid w:val="004E5F0E"/>
    <w:rsid w:val="004E6322"/>
    <w:rsid w:val="004E690F"/>
    <w:rsid w:val="004E6DAB"/>
    <w:rsid w:val="004E79B0"/>
    <w:rsid w:val="004E7CEC"/>
    <w:rsid w:val="004E7D13"/>
    <w:rsid w:val="004F06DF"/>
    <w:rsid w:val="004F26CB"/>
    <w:rsid w:val="004F2700"/>
    <w:rsid w:val="004F2C24"/>
    <w:rsid w:val="004F2E73"/>
    <w:rsid w:val="004F33E5"/>
    <w:rsid w:val="004F3437"/>
    <w:rsid w:val="004F3DC3"/>
    <w:rsid w:val="004F4178"/>
    <w:rsid w:val="004F4686"/>
    <w:rsid w:val="004F48DF"/>
    <w:rsid w:val="004F4CAB"/>
    <w:rsid w:val="004F5785"/>
    <w:rsid w:val="004F5E9B"/>
    <w:rsid w:val="004F5F87"/>
    <w:rsid w:val="004F6378"/>
    <w:rsid w:val="004F63C5"/>
    <w:rsid w:val="004F6789"/>
    <w:rsid w:val="004F6B92"/>
    <w:rsid w:val="004F6C2C"/>
    <w:rsid w:val="004F6C76"/>
    <w:rsid w:val="004F71DC"/>
    <w:rsid w:val="004F7748"/>
    <w:rsid w:val="004F77F2"/>
    <w:rsid w:val="004F7AB2"/>
    <w:rsid w:val="00500040"/>
    <w:rsid w:val="005004AD"/>
    <w:rsid w:val="0050068A"/>
    <w:rsid w:val="0050081A"/>
    <w:rsid w:val="005008B7"/>
    <w:rsid w:val="00500C05"/>
    <w:rsid w:val="00500C75"/>
    <w:rsid w:val="00500CD9"/>
    <w:rsid w:val="00501D9D"/>
    <w:rsid w:val="00501DEF"/>
    <w:rsid w:val="00502AC2"/>
    <w:rsid w:val="00502FC5"/>
    <w:rsid w:val="00503009"/>
    <w:rsid w:val="00503468"/>
    <w:rsid w:val="00504838"/>
    <w:rsid w:val="00504968"/>
    <w:rsid w:val="00504EAA"/>
    <w:rsid w:val="005055C8"/>
    <w:rsid w:val="00505634"/>
    <w:rsid w:val="00505B0E"/>
    <w:rsid w:val="00505F36"/>
    <w:rsid w:val="00506763"/>
    <w:rsid w:val="0050678A"/>
    <w:rsid w:val="005067A2"/>
    <w:rsid w:val="00506ABA"/>
    <w:rsid w:val="005072D5"/>
    <w:rsid w:val="00507558"/>
    <w:rsid w:val="00510487"/>
    <w:rsid w:val="00510BA9"/>
    <w:rsid w:val="00512107"/>
    <w:rsid w:val="00512150"/>
    <w:rsid w:val="00512198"/>
    <w:rsid w:val="005121F0"/>
    <w:rsid w:val="00512243"/>
    <w:rsid w:val="00512FB1"/>
    <w:rsid w:val="0051317D"/>
    <w:rsid w:val="00513A3B"/>
    <w:rsid w:val="00513ECE"/>
    <w:rsid w:val="00513F60"/>
    <w:rsid w:val="00513FE5"/>
    <w:rsid w:val="005146D4"/>
    <w:rsid w:val="00514D9B"/>
    <w:rsid w:val="00514DAB"/>
    <w:rsid w:val="005152F6"/>
    <w:rsid w:val="005153A1"/>
    <w:rsid w:val="005154D2"/>
    <w:rsid w:val="005159FB"/>
    <w:rsid w:val="0051620D"/>
    <w:rsid w:val="00516C73"/>
    <w:rsid w:val="00517015"/>
    <w:rsid w:val="00517727"/>
    <w:rsid w:val="005200ED"/>
    <w:rsid w:val="00520439"/>
    <w:rsid w:val="00520AF7"/>
    <w:rsid w:val="00521418"/>
    <w:rsid w:val="005218A6"/>
    <w:rsid w:val="00522289"/>
    <w:rsid w:val="00522421"/>
    <w:rsid w:val="005225FE"/>
    <w:rsid w:val="005229D3"/>
    <w:rsid w:val="005232C0"/>
    <w:rsid w:val="005233C0"/>
    <w:rsid w:val="005234E1"/>
    <w:rsid w:val="0052396C"/>
    <w:rsid w:val="00523E2E"/>
    <w:rsid w:val="0052404A"/>
    <w:rsid w:val="0052460A"/>
    <w:rsid w:val="005256E2"/>
    <w:rsid w:val="00525788"/>
    <w:rsid w:val="00525B3C"/>
    <w:rsid w:val="00526178"/>
    <w:rsid w:val="00526390"/>
    <w:rsid w:val="005263BF"/>
    <w:rsid w:val="00526738"/>
    <w:rsid w:val="00526741"/>
    <w:rsid w:val="0052686E"/>
    <w:rsid w:val="00526B94"/>
    <w:rsid w:val="00526ED8"/>
    <w:rsid w:val="00526FA1"/>
    <w:rsid w:val="0052720B"/>
    <w:rsid w:val="00527455"/>
    <w:rsid w:val="00527ADF"/>
    <w:rsid w:val="00527ECC"/>
    <w:rsid w:val="00527F31"/>
    <w:rsid w:val="0053045F"/>
    <w:rsid w:val="0053107D"/>
    <w:rsid w:val="00531406"/>
    <w:rsid w:val="00531DEF"/>
    <w:rsid w:val="005322B1"/>
    <w:rsid w:val="00532872"/>
    <w:rsid w:val="00532A28"/>
    <w:rsid w:val="00532D6B"/>
    <w:rsid w:val="00533BDA"/>
    <w:rsid w:val="005341A8"/>
    <w:rsid w:val="00535DAF"/>
    <w:rsid w:val="00535DE6"/>
    <w:rsid w:val="00536F8B"/>
    <w:rsid w:val="005372FA"/>
    <w:rsid w:val="00537512"/>
    <w:rsid w:val="00537C1F"/>
    <w:rsid w:val="00537F56"/>
    <w:rsid w:val="00540006"/>
    <w:rsid w:val="0054004A"/>
    <w:rsid w:val="005404F2"/>
    <w:rsid w:val="00540520"/>
    <w:rsid w:val="00540C97"/>
    <w:rsid w:val="00540D9D"/>
    <w:rsid w:val="00541068"/>
    <w:rsid w:val="00541C28"/>
    <w:rsid w:val="00542027"/>
    <w:rsid w:val="00542466"/>
    <w:rsid w:val="0054309F"/>
    <w:rsid w:val="00544356"/>
    <w:rsid w:val="00544621"/>
    <w:rsid w:val="00544676"/>
    <w:rsid w:val="00544C4D"/>
    <w:rsid w:val="00544FE3"/>
    <w:rsid w:val="0054507A"/>
    <w:rsid w:val="005454F1"/>
    <w:rsid w:val="00546382"/>
    <w:rsid w:val="005467E7"/>
    <w:rsid w:val="00546B2F"/>
    <w:rsid w:val="005472A3"/>
    <w:rsid w:val="005474D8"/>
    <w:rsid w:val="00547706"/>
    <w:rsid w:val="00547C45"/>
    <w:rsid w:val="00547EB9"/>
    <w:rsid w:val="00550734"/>
    <w:rsid w:val="00550EC1"/>
    <w:rsid w:val="00551887"/>
    <w:rsid w:val="00552417"/>
    <w:rsid w:val="005524BD"/>
    <w:rsid w:val="005524D9"/>
    <w:rsid w:val="00552FF0"/>
    <w:rsid w:val="005539B7"/>
    <w:rsid w:val="00553B2E"/>
    <w:rsid w:val="005540F8"/>
    <w:rsid w:val="0055453C"/>
    <w:rsid w:val="005546DD"/>
    <w:rsid w:val="00554969"/>
    <w:rsid w:val="00554F14"/>
    <w:rsid w:val="00554FE2"/>
    <w:rsid w:val="00555529"/>
    <w:rsid w:val="00555538"/>
    <w:rsid w:val="005555DD"/>
    <w:rsid w:val="00555D09"/>
    <w:rsid w:val="005563D6"/>
    <w:rsid w:val="0055757A"/>
    <w:rsid w:val="00557BF5"/>
    <w:rsid w:val="005603EE"/>
    <w:rsid w:val="00560A8F"/>
    <w:rsid w:val="005612BD"/>
    <w:rsid w:val="005612D4"/>
    <w:rsid w:val="005615F2"/>
    <w:rsid w:val="00561BA0"/>
    <w:rsid w:val="00561DF6"/>
    <w:rsid w:val="00561E1F"/>
    <w:rsid w:val="00562380"/>
    <w:rsid w:val="00562BD0"/>
    <w:rsid w:val="00562E27"/>
    <w:rsid w:val="005630D4"/>
    <w:rsid w:val="005634D6"/>
    <w:rsid w:val="00563531"/>
    <w:rsid w:val="0056360D"/>
    <w:rsid w:val="00563C61"/>
    <w:rsid w:val="00564653"/>
    <w:rsid w:val="00564F0B"/>
    <w:rsid w:val="00565DA0"/>
    <w:rsid w:val="00565EE4"/>
    <w:rsid w:val="00566093"/>
    <w:rsid w:val="00566107"/>
    <w:rsid w:val="00566257"/>
    <w:rsid w:val="005664AE"/>
    <w:rsid w:val="0056665F"/>
    <w:rsid w:val="00566D64"/>
    <w:rsid w:val="00567D90"/>
    <w:rsid w:val="005701C6"/>
    <w:rsid w:val="005707B8"/>
    <w:rsid w:val="00570B10"/>
    <w:rsid w:val="00570F1C"/>
    <w:rsid w:val="005716BB"/>
    <w:rsid w:val="005716FA"/>
    <w:rsid w:val="00571D21"/>
    <w:rsid w:val="00571EAC"/>
    <w:rsid w:val="0057228E"/>
    <w:rsid w:val="005725C3"/>
    <w:rsid w:val="00572627"/>
    <w:rsid w:val="00572BA2"/>
    <w:rsid w:val="00572DC5"/>
    <w:rsid w:val="00572EC1"/>
    <w:rsid w:val="00573AD5"/>
    <w:rsid w:val="00573E5C"/>
    <w:rsid w:val="005742BE"/>
    <w:rsid w:val="00574D3C"/>
    <w:rsid w:val="00574E41"/>
    <w:rsid w:val="00574F9A"/>
    <w:rsid w:val="00575158"/>
    <w:rsid w:val="00575D1F"/>
    <w:rsid w:val="00575DFC"/>
    <w:rsid w:val="00576E24"/>
    <w:rsid w:val="00576F10"/>
    <w:rsid w:val="00576FE6"/>
    <w:rsid w:val="0057728C"/>
    <w:rsid w:val="0057730A"/>
    <w:rsid w:val="00577359"/>
    <w:rsid w:val="00577940"/>
    <w:rsid w:val="00577D45"/>
    <w:rsid w:val="005806CC"/>
    <w:rsid w:val="005807B1"/>
    <w:rsid w:val="00581135"/>
    <w:rsid w:val="005816A6"/>
    <w:rsid w:val="005820BF"/>
    <w:rsid w:val="00582BB5"/>
    <w:rsid w:val="00582CE9"/>
    <w:rsid w:val="00582D96"/>
    <w:rsid w:val="00583D8B"/>
    <w:rsid w:val="005841E3"/>
    <w:rsid w:val="00584596"/>
    <w:rsid w:val="0058469C"/>
    <w:rsid w:val="00585157"/>
    <w:rsid w:val="00585452"/>
    <w:rsid w:val="005861B5"/>
    <w:rsid w:val="00586380"/>
    <w:rsid w:val="005866C7"/>
    <w:rsid w:val="0058687C"/>
    <w:rsid w:val="00587393"/>
    <w:rsid w:val="005876D0"/>
    <w:rsid w:val="0058787F"/>
    <w:rsid w:val="00587BC3"/>
    <w:rsid w:val="005914E3"/>
    <w:rsid w:val="005916AA"/>
    <w:rsid w:val="005916B8"/>
    <w:rsid w:val="00591BD6"/>
    <w:rsid w:val="00591F2E"/>
    <w:rsid w:val="00591F69"/>
    <w:rsid w:val="005925C1"/>
    <w:rsid w:val="005926D5"/>
    <w:rsid w:val="00592BD4"/>
    <w:rsid w:val="00592C77"/>
    <w:rsid w:val="00592CAD"/>
    <w:rsid w:val="00592FEE"/>
    <w:rsid w:val="0059314F"/>
    <w:rsid w:val="00593179"/>
    <w:rsid w:val="00593AAC"/>
    <w:rsid w:val="00593DAB"/>
    <w:rsid w:val="00594533"/>
    <w:rsid w:val="005948F5"/>
    <w:rsid w:val="00594F79"/>
    <w:rsid w:val="00595A18"/>
    <w:rsid w:val="00595D7A"/>
    <w:rsid w:val="00596A11"/>
    <w:rsid w:val="00596E17"/>
    <w:rsid w:val="005973BD"/>
    <w:rsid w:val="005974C8"/>
    <w:rsid w:val="005A059A"/>
    <w:rsid w:val="005A07FD"/>
    <w:rsid w:val="005A0882"/>
    <w:rsid w:val="005A0C1F"/>
    <w:rsid w:val="005A1385"/>
    <w:rsid w:val="005A14AD"/>
    <w:rsid w:val="005A1658"/>
    <w:rsid w:val="005A1C1E"/>
    <w:rsid w:val="005A1E75"/>
    <w:rsid w:val="005A26F1"/>
    <w:rsid w:val="005A2AB1"/>
    <w:rsid w:val="005A2B84"/>
    <w:rsid w:val="005A2E44"/>
    <w:rsid w:val="005A2EAD"/>
    <w:rsid w:val="005A41D7"/>
    <w:rsid w:val="005A44B1"/>
    <w:rsid w:val="005A469F"/>
    <w:rsid w:val="005A49CB"/>
    <w:rsid w:val="005A4E48"/>
    <w:rsid w:val="005A644D"/>
    <w:rsid w:val="005A691E"/>
    <w:rsid w:val="005A694A"/>
    <w:rsid w:val="005B021E"/>
    <w:rsid w:val="005B0322"/>
    <w:rsid w:val="005B04AA"/>
    <w:rsid w:val="005B0AB2"/>
    <w:rsid w:val="005B1259"/>
    <w:rsid w:val="005B15B3"/>
    <w:rsid w:val="005B198C"/>
    <w:rsid w:val="005B1B90"/>
    <w:rsid w:val="005B1BC7"/>
    <w:rsid w:val="005B1C44"/>
    <w:rsid w:val="005B2066"/>
    <w:rsid w:val="005B217B"/>
    <w:rsid w:val="005B22C9"/>
    <w:rsid w:val="005B235E"/>
    <w:rsid w:val="005B2D1E"/>
    <w:rsid w:val="005B3841"/>
    <w:rsid w:val="005B396A"/>
    <w:rsid w:val="005B39B7"/>
    <w:rsid w:val="005B3CE5"/>
    <w:rsid w:val="005B436D"/>
    <w:rsid w:val="005B44AF"/>
    <w:rsid w:val="005B461B"/>
    <w:rsid w:val="005B4768"/>
    <w:rsid w:val="005B4B67"/>
    <w:rsid w:val="005B4D5A"/>
    <w:rsid w:val="005B50B0"/>
    <w:rsid w:val="005B51C2"/>
    <w:rsid w:val="005B5412"/>
    <w:rsid w:val="005B5526"/>
    <w:rsid w:val="005B58CB"/>
    <w:rsid w:val="005B5CA1"/>
    <w:rsid w:val="005B5CAB"/>
    <w:rsid w:val="005B605D"/>
    <w:rsid w:val="005B63AE"/>
    <w:rsid w:val="005B6740"/>
    <w:rsid w:val="005B6DEC"/>
    <w:rsid w:val="005B7D82"/>
    <w:rsid w:val="005C0546"/>
    <w:rsid w:val="005C107A"/>
    <w:rsid w:val="005C20ED"/>
    <w:rsid w:val="005C21F8"/>
    <w:rsid w:val="005C2254"/>
    <w:rsid w:val="005C252C"/>
    <w:rsid w:val="005C27B4"/>
    <w:rsid w:val="005C2CE2"/>
    <w:rsid w:val="005C2D23"/>
    <w:rsid w:val="005C2EA7"/>
    <w:rsid w:val="005C39BD"/>
    <w:rsid w:val="005C3C61"/>
    <w:rsid w:val="005C4224"/>
    <w:rsid w:val="005C4A6D"/>
    <w:rsid w:val="005C50D3"/>
    <w:rsid w:val="005C5381"/>
    <w:rsid w:val="005C5867"/>
    <w:rsid w:val="005C59AB"/>
    <w:rsid w:val="005C5A7D"/>
    <w:rsid w:val="005C6702"/>
    <w:rsid w:val="005C6BCD"/>
    <w:rsid w:val="005C75E1"/>
    <w:rsid w:val="005C7D0A"/>
    <w:rsid w:val="005D06F1"/>
    <w:rsid w:val="005D0731"/>
    <w:rsid w:val="005D08CE"/>
    <w:rsid w:val="005D08DA"/>
    <w:rsid w:val="005D0948"/>
    <w:rsid w:val="005D0D0C"/>
    <w:rsid w:val="005D0D7D"/>
    <w:rsid w:val="005D0FB2"/>
    <w:rsid w:val="005D1A2F"/>
    <w:rsid w:val="005D1BC8"/>
    <w:rsid w:val="005D246D"/>
    <w:rsid w:val="005D287D"/>
    <w:rsid w:val="005D2B11"/>
    <w:rsid w:val="005D3147"/>
    <w:rsid w:val="005D368F"/>
    <w:rsid w:val="005D3ECF"/>
    <w:rsid w:val="005D43D0"/>
    <w:rsid w:val="005D5043"/>
    <w:rsid w:val="005D5ADC"/>
    <w:rsid w:val="005D5E04"/>
    <w:rsid w:val="005D5EAD"/>
    <w:rsid w:val="005D5EDB"/>
    <w:rsid w:val="005D655C"/>
    <w:rsid w:val="005D658C"/>
    <w:rsid w:val="005D6730"/>
    <w:rsid w:val="005D6AFB"/>
    <w:rsid w:val="005D6FD1"/>
    <w:rsid w:val="005D7058"/>
    <w:rsid w:val="005D72CA"/>
    <w:rsid w:val="005D7A57"/>
    <w:rsid w:val="005D7F63"/>
    <w:rsid w:val="005E0229"/>
    <w:rsid w:val="005E03F2"/>
    <w:rsid w:val="005E05AB"/>
    <w:rsid w:val="005E07AB"/>
    <w:rsid w:val="005E16E1"/>
    <w:rsid w:val="005E189E"/>
    <w:rsid w:val="005E194C"/>
    <w:rsid w:val="005E1962"/>
    <w:rsid w:val="005E2893"/>
    <w:rsid w:val="005E2B00"/>
    <w:rsid w:val="005E2E69"/>
    <w:rsid w:val="005E2F81"/>
    <w:rsid w:val="005E33E1"/>
    <w:rsid w:val="005E3504"/>
    <w:rsid w:val="005E39A1"/>
    <w:rsid w:val="005E3C90"/>
    <w:rsid w:val="005E458E"/>
    <w:rsid w:val="005E464C"/>
    <w:rsid w:val="005E4BC0"/>
    <w:rsid w:val="005E4E3A"/>
    <w:rsid w:val="005E5520"/>
    <w:rsid w:val="005E56FA"/>
    <w:rsid w:val="005E605A"/>
    <w:rsid w:val="005E642A"/>
    <w:rsid w:val="005E693D"/>
    <w:rsid w:val="005E6D33"/>
    <w:rsid w:val="005E6FC6"/>
    <w:rsid w:val="005E7939"/>
    <w:rsid w:val="005E7B03"/>
    <w:rsid w:val="005F020A"/>
    <w:rsid w:val="005F032E"/>
    <w:rsid w:val="005F10E5"/>
    <w:rsid w:val="005F1EB6"/>
    <w:rsid w:val="005F29E7"/>
    <w:rsid w:val="005F2CA9"/>
    <w:rsid w:val="005F324B"/>
    <w:rsid w:val="005F3463"/>
    <w:rsid w:val="005F349A"/>
    <w:rsid w:val="005F39A9"/>
    <w:rsid w:val="005F39E9"/>
    <w:rsid w:val="005F3C34"/>
    <w:rsid w:val="005F3ECD"/>
    <w:rsid w:val="005F45BB"/>
    <w:rsid w:val="005F4B1A"/>
    <w:rsid w:val="005F506F"/>
    <w:rsid w:val="005F510C"/>
    <w:rsid w:val="005F5AD0"/>
    <w:rsid w:val="005F5DF5"/>
    <w:rsid w:val="005F5E20"/>
    <w:rsid w:val="005F632D"/>
    <w:rsid w:val="005F64D0"/>
    <w:rsid w:val="005F6808"/>
    <w:rsid w:val="005F6991"/>
    <w:rsid w:val="005F6DE8"/>
    <w:rsid w:val="005F7D89"/>
    <w:rsid w:val="005F7F5F"/>
    <w:rsid w:val="006004C3"/>
    <w:rsid w:val="00600558"/>
    <w:rsid w:val="006006E7"/>
    <w:rsid w:val="00600A8E"/>
    <w:rsid w:val="00601066"/>
    <w:rsid w:val="006012A9"/>
    <w:rsid w:val="00601852"/>
    <w:rsid w:val="00601D68"/>
    <w:rsid w:val="00602107"/>
    <w:rsid w:val="0060223A"/>
    <w:rsid w:val="00602891"/>
    <w:rsid w:val="0060292D"/>
    <w:rsid w:val="00602AA6"/>
    <w:rsid w:val="00602BAF"/>
    <w:rsid w:val="00602FA5"/>
    <w:rsid w:val="0060306C"/>
    <w:rsid w:val="00603470"/>
    <w:rsid w:val="00603484"/>
    <w:rsid w:val="00603D44"/>
    <w:rsid w:val="00604091"/>
    <w:rsid w:val="00604323"/>
    <w:rsid w:val="00604659"/>
    <w:rsid w:val="00604B68"/>
    <w:rsid w:val="006052D9"/>
    <w:rsid w:val="00605447"/>
    <w:rsid w:val="0060594D"/>
    <w:rsid w:val="00606AEC"/>
    <w:rsid w:val="00606B9F"/>
    <w:rsid w:val="00606C3F"/>
    <w:rsid w:val="0060729B"/>
    <w:rsid w:val="00607513"/>
    <w:rsid w:val="0060771A"/>
    <w:rsid w:val="00607B1A"/>
    <w:rsid w:val="00607F35"/>
    <w:rsid w:val="006103CA"/>
    <w:rsid w:val="006104B7"/>
    <w:rsid w:val="006106AA"/>
    <w:rsid w:val="0061095A"/>
    <w:rsid w:val="00610BC1"/>
    <w:rsid w:val="00610EF0"/>
    <w:rsid w:val="0061147B"/>
    <w:rsid w:val="0061155F"/>
    <w:rsid w:val="006118F1"/>
    <w:rsid w:val="00611FD3"/>
    <w:rsid w:val="006127DE"/>
    <w:rsid w:val="0061384E"/>
    <w:rsid w:val="006138AC"/>
    <w:rsid w:val="00613A02"/>
    <w:rsid w:val="006161E1"/>
    <w:rsid w:val="00616388"/>
    <w:rsid w:val="00616E70"/>
    <w:rsid w:val="00617191"/>
    <w:rsid w:val="00617A0C"/>
    <w:rsid w:val="00617B75"/>
    <w:rsid w:val="00620794"/>
    <w:rsid w:val="00620825"/>
    <w:rsid w:val="006211B1"/>
    <w:rsid w:val="0062165C"/>
    <w:rsid w:val="0062227D"/>
    <w:rsid w:val="00622419"/>
    <w:rsid w:val="006229C0"/>
    <w:rsid w:val="006229E2"/>
    <w:rsid w:val="00622C98"/>
    <w:rsid w:val="00622DB5"/>
    <w:rsid w:val="00622E36"/>
    <w:rsid w:val="006231D0"/>
    <w:rsid w:val="006235E0"/>
    <w:rsid w:val="00623852"/>
    <w:rsid w:val="00623E28"/>
    <w:rsid w:val="00623E7D"/>
    <w:rsid w:val="00624675"/>
    <w:rsid w:val="00625B31"/>
    <w:rsid w:val="00625FB5"/>
    <w:rsid w:val="006263B4"/>
    <w:rsid w:val="00626437"/>
    <w:rsid w:val="0062643C"/>
    <w:rsid w:val="006266B3"/>
    <w:rsid w:val="00627E76"/>
    <w:rsid w:val="00627E9E"/>
    <w:rsid w:val="00630370"/>
    <w:rsid w:val="00630B43"/>
    <w:rsid w:val="00630B4D"/>
    <w:rsid w:val="00631207"/>
    <w:rsid w:val="00631413"/>
    <w:rsid w:val="006317E2"/>
    <w:rsid w:val="00631C6C"/>
    <w:rsid w:val="0063239C"/>
    <w:rsid w:val="00632719"/>
    <w:rsid w:val="00633101"/>
    <w:rsid w:val="006332DE"/>
    <w:rsid w:val="006334A6"/>
    <w:rsid w:val="00633524"/>
    <w:rsid w:val="00633722"/>
    <w:rsid w:val="00633756"/>
    <w:rsid w:val="006338C5"/>
    <w:rsid w:val="006352C6"/>
    <w:rsid w:val="00635539"/>
    <w:rsid w:val="00635880"/>
    <w:rsid w:val="00635B9B"/>
    <w:rsid w:val="00635BC3"/>
    <w:rsid w:val="00635EA5"/>
    <w:rsid w:val="00636311"/>
    <w:rsid w:val="006368E4"/>
    <w:rsid w:val="00636E74"/>
    <w:rsid w:val="00637C7D"/>
    <w:rsid w:val="00640111"/>
    <w:rsid w:val="00640C2B"/>
    <w:rsid w:val="00640C4B"/>
    <w:rsid w:val="00640CBE"/>
    <w:rsid w:val="0064128B"/>
    <w:rsid w:val="00641706"/>
    <w:rsid w:val="00641BF0"/>
    <w:rsid w:val="00641E30"/>
    <w:rsid w:val="00642400"/>
    <w:rsid w:val="00642AFB"/>
    <w:rsid w:val="00642F85"/>
    <w:rsid w:val="00643249"/>
    <w:rsid w:val="0064347A"/>
    <w:rsid w:val="0064362B"/>
    <w:rsid w:val="00643652"/>
    <w:rsid w:val="00643708"/>
    <w:rsid w:val="00643C0F"/>
    <w:rsid w:val="00643C28"/>
    <w:rsid w:val="00643C31"/>
    <w:rsid w:val="00643C3B"/>
    <w:rsid w:val="006453A2"/>
    <w:rsid w:val="00645860"/>
    <w:rsid w:val="00645943"/>
    <w:rsid w:val="006459C6"/>
    <w:rsid w:val="006471A3"/>
    <w:rsid w:val="006472C8"/>
    <w:rsid w:val="006478A7"/>
    <w:rsid w:val="00647B6F"/>
    <w:rsid w:val="0065051E"/>
    <w:rsid w:val="00650B2F"/>
    <w:rsid w:val="00650B6A"/>
    <w:rsid w:val="00650D2D"/>
    <w:rsid w:val="00651A7D"/>
    <w:rsid w:val="00651B23"/>
    <w:rsid w:val="00651BFE"/>
    <w:rsid w:val="00651D0F"/>
    <w:rsid w:val="006521D6"/>
    <w:rsid w:val="00652655"/>
    <w:rsid w:val="00652947"/>
    <w:rsid w:val="00653131"/>
    <w:rsid w:val="006532A4"/>
    <w:rsid w:val="00654507"/>
    <w:rsid w:val="006546C4"/>
    <w:rsid w:val="00654B48"/>
    <w:rsid w:val="00654C9C"/>
    <w:rsid w:val="006552DF"/>
    <w:rsid w:val="006559E9"/>
    <w:rsid w:val="0065622B"/>
    <w:rsid w:val="00656642"/>
    <w:rsid w:val="00656712"/>
    <w:rsid w:val="006568A4"/>
    <w:rsid w:val="00657ACD"/>
    <w:rsid w:val="006601F6"/>
    <w:rsid w:val="006605C1"/>
    <w:rsid w:val="006608CB"/>
    <w:rsid w:val="00660EAA"/>
    <w:rsid w:val="00661254"/>
    <w:rsid w:val="00661309"/>
    <w:rsid w:val="00661ABC"/>
    <w:rsid w:val="00661E50"/>
    <w:rsid w:val="00661FE6"/>
    <w:rsid w:val="0066240D"/>
    <w:rsid w:val="0066247A"/>
    <w:rsid w:val="006627D9"/>
    <w:rsid w:val="006632AE"/>
    <w:rsid w:val="0066369D"/>
    <w:rsid w:val="006639FC"/>
    <w:rsid w:val="00663F42"/>
    <w:rsid w:val="00664C96"/>
    <w:rsid w:val="00666084"/>
    <w:rsid w:val="00666159"/>
    <w:rsid w:val="00666409"/>
    <w:rsid w:val="006664B1"/>
    <w:rsid w:val="00666519"/>
    <w:rsid w:val="00666E7D"/>
    <w:rsid w:val="006678B3"/>
    <w:rsid w:val="00667A0C"/>
    <w:rsid w:val="00667F56"/>
    <w:rsid w:val="006704D5"/>
    <w:rsid w:val="006704DB"/>
    <w:rsid w:val="00670651"/>
    <w:rsid w:val="00670C71"/>
    <w:rsid w:val="00670D7F"/>
    <w:rsid w:val="00670E25"/>
    <w:rsid w:val="00670FBF"/>
    <w:rsid w:val="006711BD"/>
    <w:rsid w:val="006716AC"/>
    <w:rsid w:val="0067180B"/>
    <w:rsid w:val="00671CEA"/>
    <w:rsid w:val="006721D6"/>
    <w:rsid w:val="0067240A"/>
    <w:rsid w:val="00672547"/>
    <w:rsid w:val="006726E2"/>
    <w:rsid w:val="00672907"/>
    <w:rsid w:val="00672953"/>
    <w:rsid w:val="00672A80"/>
    <w:rsid w:val="00672E10"/>
    <w:rsid w:val="0067398B"/>
    <w:rsid w:val="0067400D"/>
    <w:rsid w:val="00674693"/>
    <w:rsid w:val="006747EF"/>
    <w:rsid w:val="00674F79"/>
    <w:rsid w:val="00675000"/>
    <w:rsid w:val="0067512A"/>
    <w:rsid w:val="00675A37"/>
    <w:rsid w:val="00675A50"/>
    <w:rsid w:val="00676B44"/>
    <w:rsid w:val="00676B50"/>
    <w:rsid w:val="00677456"/>
    <w:rsid w:val="00677F5B"/>
    <w:rsid w:val="006802A0"/>
    <w:rsid w:val="006807B0"/>
    <w:rsid w:val="00681047"/>
    <w:rsid w:val="00681217"/>
    <w:rsid w:val="006816E4"/>
    <w:rsid w:val="00681BE2"/>
    <w:rsid w:val="00681F42"/>
    <w:rsid w:val="00682002"/>
    <w:rsid w:val="00682462"/>
    <w:rsid w:val="006827C8"/>
    <w:rsid w:val="00682AE4"/>
    <w:rsid w:val="00682BBE"/>
    <w:rsid w:val="00682DC9"/>
    <w:rsid w:val="00682E15"/>
    <w:rsid w:val="006832DE"/>
    <w:rsid w:val="006839B3"/>
    <w:rsid w:val="00683E00"/>
    <w:rsid w:val="0068427B"/>
    <w:rsid w:val="0068436D"/>
    <w:rsid w:val="00684500"/>
    <w:rsid w:val="006846DC"/>
    <w:rsid w:val="00684802"/>
    <w:rsid w:val="00684C4C"/>
    <w:rsid w:val="00685C3B"/>
    <w:rsid w:val="00685DD0"/>
    <w:rsid w:val="006865A2"/>
    <w:rsid w:val="0068662F"/>
    <w:rsid w:val="00686ACC"/>
    <w:rsid w:val="00686FFC"/>
    <w:rsid w:val="00687295"/>
    <w:rsid w:val="00687AA2"/>
    <w:rsid w:val="006900F1"/>
    <w:rsid w:val="00690145"/>
    <w:rsid w:val="006908E8"/>
    <w:rsid w:val="006909DF"/>
    <w:rsid w:val="0069101D"/>
    <w:rsid w:val="0069126D"/>
    <w:rsid w:val="006913A0"/>
    <w:rsid w:val="00691447"/>
    <w:rsid w:val="00691D6F"/>
    <w:rsid w:val="0069276A"/>
    <w:rsid w:val="00692C8E"/>
    <w:rsid w:val="00693015"/>
    <w:rsid w:val="0069372E"/>
    <w:rsid w:val="00693AC2"/>
    <w:rsid w:val="00693FFE"/>
    <w:rsid w:val="00694165"/>
    <w:rsid w:val="00694A15"/>
    <w:rsid w:val="00694C27"/>
    <w:rsid w:val="00694D37"/>
    <w:rsid w:val="00694E85"/>
    <w:rsid w:val="0069500B"/>
    <w:rsid w:val="00695425"/>
    <w:rsid w:val="00695C5A"/>
    <w:rsid w:val="00695E1C"/>
    <w:rsid w:val="0069622A"/>
    <w:rsid w:val="0069665C"/>
    <w:rsid w:val="006966AF"/>
    <w:rsid w:val="00696B55"/>
    <w:rsid w:val="00696E09"/>
    <w:rsid w:val="00696EB4"/>
    <w:rsid w:val="00696F4A"/>
    <w:rsid w:val="006970D0"/>
    <w:rsid w:val="006972C7"/>
    <w:rsid w:val="006978EC"/>
    <w:rsid w:val="006A07CF"/>
    <w:rsid w:val="006A0F48"/>
    <w:rsid w:val="006A1F29"/>
    <w:rsid w:val="006A256C"/>
    <w:rsid w:val="006A279C"/>
    <w:rsid w:val="006A2825"/>
    <w:rsid w:val="006A2ACD"/>
    <w:rsid w:val="006A3148"/>
    <w:rsid w:val="006A40C8"/>
    <w:rsid w:val="006A40F4"/>
    <w:rsid w:val="006A44BB"/>
    <w:rsid w:val="006A4951"/>
    <w:rsid w:val="006A4B0D"/>
    <w:rsid w:val="006A4FD8"/>
    <w:rsid w:val="006A50AE"/>
    <w:rsid w:val="006A539D"/>
    <w:rsid w:val="006A54BE"/>
    <w:rsid w:val="006A5505"/>
    <w:rsid w:val="006A56EF"/>
    <w:rsid w:val="006A6BCF"/>
    <w:rsid w:val="006A75D5"/>
    <w:rsid w:val="006A7C2D"/>
    <w:rsid w:val="006B0096"/>
    <w:rsid w:val="006B00F2"/>
    <w:rsid w:val="006B02C8"/>
    <w:rsid w:val="006B06ED"/>
    <w:rsid w:val="006B0A90"/>
    <w:rsid w:val="006B0C1E"/>
    <w:rsid w:val="006B127E"/>
    <w:rsid w:val="006B1294"/>
    <w:rsid w:val="006B1296"/>
    <w:rsid w:val="006B195D"/>
    <w:rsid w:val="006B1A9A"/>
    <w:rsid w:val="006B1E1F"/>
    <w:rsid w:val="006B21C5"/>
    <w:rsid w:val="006B2DED"/>
    <w:rsid w:val="006B364F"/>
    <w:rsid w:val="006B39F2"/>
    <w:rsid w:val="006B4056"/>
    <w:rsid w:val="006B4506"/>
    <w:rsid w:val="006B4D10"/>
    <w:rsid w:val="006B5936"/>
    <w:rsid w:val="006B5C18"/>
    <w:rsid w:val="006B6100"/>
    <w:rsid w:val="006B6464"/>
    <w:rsid w:val="006B65F2"/>
    <w:rsid w:val="006B702F"/>
    <w:rsid w:val="006B742B"/>
    <w:rsid w:val="006B74B6"/>
    <w:rsid w:val="006B7635"/>
    <w:rsid w:val="006B76A9"/>
    <w:rsid w:val="006B7E5F"/>
    <w:rsid w:val="006C0694"/>
    <w:rsid w:val="006C08B3"/>
    <w:rsid w:val="006C3A15"/>
    <w:rsid w:val="006C3DD0"/>
    <w:rsid w:val="006C41DE"/>
    <w:rsid w:val="006C4634"/>
    <w:rsid w:val="006C47A0"/>
    <w:rsid w:val="006C4C0C"/>
    <w:rsid w:val="006C4F2F"/>
    <w:rsid w:val="006C529C"/>
    <w:rsid w:val="006C53A5"/>
    <w:rsid w:val="006C570D"/>
    <w:rsid w:val="006C5CC3"/>
    <w:rsid w:val="006C5E62"/>
    <w:rsid w:val="006C70A8"/>
    <w:rsid w:val="006C77B1"/>
    <w:rsid w:val="006C7B90"/>
    <w:rsid w:val="006C7C9D"/>
    <w:rsid w:val="006D0240"/>
    <w:rsid w:val="006D03F6"/>
    <w:rsid w:val="006D0909"/>
    <w:rsid w:val="006D0DC4"/>
    <w:rsid w:val="006D10AD"/>
    <w:rsid w:val="006D1105"/>
    <w:rsid w:val="006D1B1E"/>
    <w:rsid w:val="006D1D37"/>
    <w:rsid w:val="006D21D2"/>
    <w:rsid w:val="006D2588"/>
    <w:rsid w:val="006D25E5"/>
    <w:rsid w:val="006D2E0D"/>
    <w:rsid w:val="006D2F55"/>
    <w:rsid w:val="006D38C6"/>
    <w:rsid w:val="006D3BDE"/>
    <w:rsid w:val="006D3C20"/>
    <w:rsid w:val="006D3CBD"/>
    <w:rsid w:val="006D401C"/>
    <w:rsid w:val="006D4291"/>
    <w:rsid w:val="006D4C69"/>
    <w:rsid w:val="006D4FF5"/>
    <w:rsid w:val="006D50B9"/>
    <w:rsid w:val="006D559E"/>
    <w:rsid w:val="006D59A7"/>
    <w:rsid w:val="006D5DAB"/>
    <w:rsid w:val="006D61B4"/>
    <w:rsid w:val="006D6515"/>
    <w:rsid w:val="006D65EF"/>
    <w:rsid w:val="006D6A6A"/>
    <w:rsid w:val="006D6B85"/>
    <w:rsid w:val="006D6DEE"/>
    <w:rsid w:val="006D6F86"/>
    <w:rsid w:val="006D6F9A"/>
    <w:rsid w:val="006D74E0"/>
    <w:rsid w:val="006D7616"/>
    <w:rsid w:val="006D76DB"/>
    <w:rsid w:val="006D7704"/>
    <w:rsid w:val="006E0324"/>
    <w:rsid w:val="006E081B"/>
    <w:rsid w:val="006E0BDD"/>
    <w:rsid w:val="006E0D65"/>
    <w:rsid w:val="006E0ED7"/>
    <w:rsid w:val="006E110C"/>
    <w:rsid w:val="006E1243"/>
    <w:rsid w:val="006E1662"/>
    <w:rsid w:val="006E1906"/>
    <w:rsid w:val="006E1A11"/>
    <w:rsid w:val="006E1FA5"/>
    <w:rsid w:val="006E2088"/>
    <w:rsid w:val="006E2327"/>
    <w:rsid w:val="006E26BE"/>
    <w:rsid w:val="006E2A8A"/>
    <w:rsid w:val="006E2E58"/>
    <w:rsid w:val="006E2EEC"/>
    <w:rsid w:val="006E2F66"/>
    <w:rsid w:val="006E304D"/>
    <w:rsid w:val="006E325C"/>
    <w:rsid w:val="006E3ACA"/>
    <w:rsid w:val="006E3BDA"/>
    <w:rsid w:val="006E3CA0"/>
    <w:rsid w:val="006E3CE1"/>
    <w:rsid w:val="006E4A00"/>
    <w:rsid w:val="006E4E08"/>
    <w:rsid w:val="006E506C"/>
    <w:rsid w:val="006E5B09"/>
    <w:rsid w:val="006E5BD7"/>
    <w:rsid w:val="006E5D93"/>
    <w:rsid w:val="006E67C2"/>
    <w:rsid w:val="006E759E"/>
    <w:rsid w:val="006E7A47"/>
    <w:rsid w:val="006E7ABD"/>
    <w:rsid w:val="006F0055"/>
    <w:rsid w:val="006F01F2"/>
    <w:rsid w:val="006F02F8"/>
    <w:rsid w:val="006F034F"/>
    <w:rsid w:val="006F048B"/>
    <w:rsid w:val="006F04F6"/>
    <w:rsid w:val="006F056C"/>
    <w:rsid w:val="006F0E9C"/>
    <w:rsid w:val="006F10C4"/>
    <w:rsid w:val="006F152C"/>
    <w:rsid w:val="006F1F14"/>
    <w:rsid w:val="006F220B"/>
    <w:rsid w:val="006F23F3"/>
    <w:rsid w:val="006F296F"/>
    <w:rsid w:val="006F331C"/>
    <w:rsid w:val="006F34F9"/>
    <w:rsid w:val="006F3CBC"/>
    <w:rsid w:val="006F421E"/>
    <w:rsid w:val="006F4B7F"/>
    <w:rsid w:val="006F516D"/>
    <w:rsid w:val="006F5594"/>
    <w:rsid w:val="006F57B7"/>
    <w:rsid w:val="006F5CDC"/>
    <w:rsid w:val="006F5DAF"/>
    <w:rsid w:val="006F605D"/>
    <w:rsid w:val="006F6255"/>
    <w:rsid w:val="006F6441"/>
    <w:rsid w:val="006F6569"/>
    <w:rsid w:val="006F6B41"/>
    <w:rsid w:val="006F78E0"/>
    <w:rsid w:val="006F7B70"/>
    <w:rsid w:val="007000E1"/>
    <w:rsid w:val="007009B8"/>
    <w:rsid w:val="00700B43"/>
    <w:rsid w:val="0070148C"/>
    <w:rsid w:val="00701F1D"/>
    <w:rsid w:val="00702013"/>
    <w:rsid w:val="007027C6"/>
    <w:rsid w:val="00702CB8"/>
    <w:rsid w:val="0070309B"/>
    <w:rsid w:val="0070346C"/>
    <w:rsid w:val="00703AAB"/>
    <w:rsid w:val="007040C5"/>
    <w:rsid w:val="00704154"/>
    <w:rsid w:val="007044C4"/>
    <w:rsid w:val="00704C43"/>
    <w:rsid w:val="00704CC0"/>
    <w:rsid w:val="00704D43"/>
    <w:rsid w:val="007056F7"/>
    <w:rsid w:val="00705CB7"/>
    <w:rsid w:val="00706692"/>
    <w:rsid w:val="00706C60"/>
    <w:rsid w:val="00706DCD"/>
    <w:rsid w:val="007078E6"/>
    <w:rsid w:val="00707B00"/>
    <w:rsid w:val="007101C2"/>
    <w:rsid w:val="0071058D"/>
    <w:rsid w:val="00710D76"/>
    <w:rsid w:val="00711520"/>
    <w:rsid w:val="00711619"/>
    <w:rsid w:val="00711986"/>
    <w:rsid w:val="00711AED"/>
    <w:rsid w:val="00712783"/>
    <w:rsid w:val="00712D3F"/>
    <w:rsid w:val="00712ED8"/>
    <w:rsid w:val="00713178"/>
    <w:rsid w:val="0071320B"/>
    <w:rsid w:val="00713367"/>
    <w:rsid w:val="0071354B"/>
    <w:rsid w:val="007147E0"/>
    <w:rsid w:val="00714AA4"/>
    <w:rsid w:val="00714F6B"/>
    <w:rsid w:val="007168B3"/>
    <w:rsid w:val="00716FE2"/>
    <w:rsid w:val="00717288"/>
    <w:rsid w:val="007172FA"/>
    <w:rsid w:val="007177BB"/>
    <w:rsid w:val="0072033B"/>
    <w:rsid w:val="007206BA"/>
    <w:rsid w:val="00721339"/>
    <w:rsid w:val="0072133F"/>
    <w:rsid w:val="007215ED"/>
    <w:rsid w:val="00721A31"/>
    <w:rsid w:val="0072226A"/>
    <w:rsid w:val="00722B6F"/>
    <w:rsid w:val="00723A66"/>
    <w:rsid w:val="00724796"/>
    <w:rsid w:val="007247A2"/>
    <w:rsid w:val="007247A5"/>
    <w:rsid w:val="00724906"/>
    <w:rsid w:val="0072549F"/>
    <w:rsid w:val="00725A1C"/>
    <w:rsid w:val="00725F6A"/>
    <w:rsid w:val="00726220"/>
    <w:rsid w:val="00726C28"/>
    <w:rsid w:val="00726C92"/>
    <w:rsid w:val="00726E51"/>
    <w:rsid w:val="00726F52"/>
    <w:rsid w:val="0072703A"/>
    <w:rsid w:val="00727071"/>
    <w:rsid w:val="00727340"/>
    <w:rsid w:val="00727887"/>
    <w:rsid w:val="007278BD"/>
    <w:rsid w:val="00727D9A"/>
    <w:rsid w:val="007301EC"/>
    <w:rsid w:val="0073087C"/>
    <w:rsid w:val="00730A0B"/>
    <w:rsid w:val="00731058"/>
    <w:rsid w:val="00731961"/>
    <w:rsid w:val="00731B23"/>
    <w:rsid w:val="007328B1"/>
    <w:rsid w:val="00732EED"/>
    <w:rsid w:val="00733138"/>
    <w:rsid w:val="007338E5"/>
    <w:rsid w:val="007343E9"/>
    <w:rsid w:val="007346C6"/>
    <w:rsid w:val="007350F9"/>
    <w:rsid w:val="0073573D"/>
    <w:rsid w:val="00735CF0"/>
    <w:rsid w:val="00735D97"/>
    <w:rsid w:val="00736094"/>
    <w:rsid w:val="0073619B"/>
    <w:rsid w:val="00736A3C"/>
    <w:rsid w:val="00736FE6"/>
    <w:rsid w:val="00737774"/>
    <w:rsid w:val="00740829"/>
    <w:rsid w:val="00740A5A"/>
    <w:rsid w:val="00741177"/>
    <w:rsid w:val="00741495"/>
    <w:rsid w:val="007422B6"/>
    <w:rsid w:val="007425DD"/>
    <w:rsid w:val="00742AD5"/>
    <w:rsid w:val="00742EBD"/>
    <w:rsid w:val="007433EC"/>
    <w:rsid w:val="007435AA"/>
    <w:rsid w:val="0074384E"/>
    <w:rsid w:val="00743C20"/>
    <w:rsid w:val="00743C94"/>
    <w:rsid w:val="0074401C"/>
    <w:rsid w:val="00744C86"/>
    <w:rsid w:val="00745332"/>
    <w:rsid w:val="00745AAC"/>
    <w:rsid w:val="00745E77"/>
    <w:rsid w:val="0074646F"/>
    <w:rsid w:val="007469B1"/>
    <w:rsid w:val="00746E62"/>
    <w:rsid w:val="00746F9A"/>
    <w:rsid w:val="0074796D"/>
    <w:rsid w:val="00750374"/>
    <w:rsid w:val="00750784"/>
    <w:rsid w:val="00751271"/>
    <w:rsid w:val="0075177E"/>
    <w:rsid w:val="00751878"/>
    <w:rsid w:val="00751B72"/>
    <w:rsid w:val="00751CED"/>
    <w:rsid w:val="00752100"/>
    <w:rsid w:val="00752A22"/>
    <w:rsid w:val="00752BAF"/>
    <w:rsid w:val="00753036"/>
    <w:rsid w:val="00753353"/>
    <w:rsid w:val="00753D50"/>
    <w:rsid w:val="00753E2D"/>
    <w:rsid w:val="00754033"/>
    <w:rsid w:val="0075486B"/>
    <w:rsid w:val="007559C4"/>
    <w:rsid w:val="00755D97"/>
    <w:rsid w:val="00755E62"/>
    <w:rsid w:val="0075667C"/>
    <w:rsid w:val="00756788"/>
    <w:rsid w:val="00756D59"/>
    <w:rsid w:val="00756FCE"/>
    <w:rsid w:val="00757260"/>
    <w:rsid w:val="00757518"/>
    <w:rsid w:val="00757DE3"/>
    <w:rsid w:val="007607D8"/>
    <w:rsid w:val="0076082B"/>
    <w:rsid w:val="0076092E"/>
    <w:rsid w:val="007609AC"/>
    <w:rsid w:val="00760CE0"/>
    <w:rsid w:val="00760D33"/>
    <w:rsid w:val="00760E33"/>
    <w:rsid w:val="007616DC"/>
    <w:rsid w:val="00761D10"/>
    <w:rsid w:val="00761FAC"/>
    <w:rsid w:val="00762369"/>
    <w:rsid w:val="007623DE"/>
    <w:rsid w:val="007624FB"/>
    <w:rsid w:val="00762894"/>
    <w:rsid w:val="007629F7"/>
    <w:rsid w:val="00762B99"/>
    <w:rsid w:val="00763152"/>
    <w:rsid w:val="007631C4"/>
    <w:rsid w:val="00763361"/>
    <w:rsid w:val="00763459"/>
    <w:rsid w:val="007637F4"/>
    <w:rsid w:val="0076431E"/>
    <w:rsid w:val="00764539"/>
    <w:rsid w:val="00764601"/>
    <w:rsid w:val="00764663"/>
    <w:rsid w:val="0076471B"/>
    <w:rsid w:val="007648F4"/>
    <w:rsid w:val="00764D7D"/>
    <w:rsid w:val="00764E79"/>
    <w:rsid w:val="00765287"/>
    <w:rsid w:val="00766111"/>
    <w:rsid w:val="00766257"/>
    <w:rsid w:val="007665A6"/>
    <w:rsid w:val="007665FD"/>
    <w:rsid w:val="00766803"/>
    <w:rsid w:val="00766F73"/>
    <w:rsid w:val="00767A7F"/>
    <w:rsid w:val="00767B05"/>
    <w:rsid w:val="00767B1F"/>
    <w:rsid w:val="007702F3"/>
    <w:rsid w:val="00770850"/>
    <w:rsid w:val="007716BD"/>
    <w:rsid w:val="00771F2C"/>
    <w:rsid w:val="00772003"/>
    <w:rsid w:val="0077271A"/>
    <w:rsid w:val="00772BE0"/>
    <w:rsid w:val="00772C12"/>
    <w:rsid w:val="00772D19"/>
    <w:rsid w:val="00772DD5"/>
    <w:rsid w:val="007736D1"/>
    <w:rsid w:val="007742ED"/>
    <w:rsid w:val="00774FDE"/>
    <w:rsid w:val="007750F6"/>
    <w:rsid w:val="0077564C"/>
    <w:rsid w:val="007758F7"/>
    <w:rsid w:val="007759BA"/>
    <w:rsid w:val="00775D69"/>
    <w:rsid w:val="007769F5"/>
    <w:rsid w:val="007775FC"/>
    <w:rsid w:val="00777DAC"/>
    <w:rsid w:val="0078076F"/>
    <w:rsid w:val="007807A1"/>
    <w:rsid w:val="00780FD8"/>
    <w:rsid w:val="0078135F"/>
    <w:rsid w:val="00781422"/>
    <w:rsid w:val="0078172A"/>
    <w:rsid w:val="00781897"/>
    <w:rsid w:val="00782444"/>
    <w:rsid w:val="007826BD"/>
    <w:rsid w:val="00782859"/>
    <w:rsid w:val="007829AE"/>
    <w:rsid w:val="00783646"/>
    <w:rsid w:val="00783AA2"/>
    <w:rsid w:val="00783F27"/>
    <w:rsid w:val="00784A36"/>
    <w:rsid w:val="00785A70"/>
    <w:rsid w:val="007864F0"/>
    <w:rsid w:val="00786557"/>
    <w:rsid w:val="00786DFC"/>
    <w:rsid w:val="0079011F"/>
    <w:rsid w:val="00790139"/>
    <w:rsid w:val="007906A7"/>
    <w:rsid w:val="00790721"/>
    <w:rsid w:val="007913B2"/>
    <w:rsid w:val="00791844"/>
    <w:rsid w:val="00791B24"/>
    <w:rsid w:val="00791C37"/>
    <w:rsid w:val="00791FE4"/>
    <w:rsid w:val="0079323D"/>
    <w:rsid w:val="00793528"/>
    <w:rsid w:val="007935E6"/>
    <w:rsid w:val="00793BB2"/>
    <w:rsid w:val="00793C75"/>
    <w:rsid w:val="00793DDD"/>
    <w:rsid w:val="00794B85"/>
    <w:rsid w:val="00794DEE"/>
    <w:rsid w:val="00795746"/>
    <w:rsid w:val="00795A9E"/>
    <w:rsid w:val="00795E18"/>
    <w:rsid w:val="007964D7"/>
    <w:rsid w:val="00796D60"/>
    <w:rsid w:val="00797143"/>
    <w:rsid w:val="00797843"/>
    <w:rsid w:val="00797E82"/>
    <w:rsid w:val="00797EA0"/>
    <w:rsid w:val="007A0622"/>
    <w:rsid w:val="007A07FB"/>
    <w:rsid w:val="007A084F"/>
    <w:rsid w:val="007A0D70"/>
    <w:rsid w:val="007A0F4A"/>
    <w:rsid w:val="007A13C0"/>
    <w:rsid w:val="007A13D0"/>
    <w:rsid w:val="007A1EDF"/>
    <w:rsid w:val="007A1FBF"/>
    <w:rsid w:val="007A2154"/>
    <w:rsid w:val="007A2507"/>
    <w:rsid w:val="007A2AD4"/>
    <w:rsid w:val="007A2E94"/>
    <w:rsid w:val="007A3E36"/>
    <w:rsid w:val="007A4B99"/>
    <w:rsid w:val="007A4C67"/>
    <w:rsid w:val="007A5274"/>
    <w:rsid w:val="007A5986"/>
    <w:rsid w:val="007A59D3"/>
    <w:rsid w:val="007A59ED"/>
    <w:rsid w:val="007A5E7C"/>
    <w:rsid w:val="007A61A1"/>
    <w:rsid w:val="007A6C6A"/>
    <w:rsid w:val="007A7037"/>
    <w:rsid w:val="007A70BC"/>
    <w:rsid w:val="007A726F"/>
    <w:rsid w:val="007A7BE7"/>
    <w:rsid w:val="007A7C49"/>
    <w:rsid w:val="007B004A"/>
    <w:rsid w:val="007B0516"/>
    <w:rsid w:val="007B0A97"/>
    <w:rsid w:val="007B0B86"/>
    <w:rsid w:val="007B0E56"/>
    <w:rsid w:val="007B1679"/>
    <w:rsid w:val="007B1AA2"/>
    <w:rsid w:val="007B1BDF"/>
    <w:rsid w:val="007B1DD9"/>
    <w:rsid w:val="007B2AEE"/>
    <w:rsid w:val="007B2B24"/>
    <w:rsid w:val="007B36EE"/>
    <w:rsid w:val="007B3A9B"/>
    <w:rsid w:val="007B3C44"/>
    <w:rsid w:val="007B3EC8"/>
    <w:rsid w:val="007B434B"/>
    <w:rsid w:val="007B4BAC"/>
    <w:rsid w:val="007B4C8A"/>
    <w:rsid w:val="007B4DA9"/>
    <w:rsid w:val="007B4E5F"/>
    <w:rsid w:val="007B5705"/>
    <w:rsid w:val="007B5880"/>
    <w:rsid w:val="007B5A00"/>
    <w:rsid w:val="007B6F12"/>
    <w:rsid w:val="007B6F50"/>
    <w:rsid w:val="007B7446"/>
    <w:rsid w:val="007B744E"/>
    <w:rsid w:val="007B74A3"/>
    <w:rsid w:val="007B7F4E"/>
    <w:rsid w:val="007C0061"/>
    <w:rsid w:val="007C02F0"/>
    <w:rsid w:val="007C05DA"/>
    <w:rsid w:val="007C0FB1"/>
    <w:rsid w:val="007C137B"/>
    <w:rsid w:val="007C1407"/>
    <w:rsid w:val="007C1956"/>
    <w:rsid w:val="007C1AC0"/>
    <w:rsid w:val="007C2D51"/>
    <w:rsid w:val="007C3784"/>
    <w:rsid w:val="007C387D"/>
    <w:rsid w:val="007C3B84"/>
    <w:rsid w:val="007C3C22"/>
    <w:rsid w:val="007C478D"/>
    <w:rsid w:val="007C4890"/>
    <w:rsid w:val="007C4A27"/>
    <w:rsid w:val="007C4AE9"/>
    <w:rsid w:val="007C4B51"/>
    <w:rsid w:val="007C4D41"/>
    <w:rsid w:val="007C4F41"/>
    <w:rsid w:val="007C533E"/>
    <w:rsid w:val="007C573B"/>
    <w:rsid w:val="007C5AC5"/>
    <w:rsid w:val="007C5E40"/>
    <w:rsid w:val="007C6438"/>
    <w:rsid w:val="007C71E9"/>
    <w:rsid w:val="007C739A"/>
    <w:rsid w:val="007C7419"/>
    <w:rsid w:val="007D0B39"/>
    <w:rsid w:val="007D142C"/>
    <w:rsid w:val="007D1987"/>
    <w:rsid w:val="007D231C"/>
    <w:rsid w:val="007D2453"/>
    <w:rsid w:val="007D268F"/>
    <w:rsid w:val="007D3270"/>
    <w:rsid w:val="007D338B"/>
    <w:rsid w:val="007D34C6"/>
    <w:rsid w:val="007D4110"/>
    <w:rsid w:val="007D42A1"/>
    <w:rsid w:val="007D4332"/>
    <w:rsid w:val="007D454A"/>
    <w:rsid w:val="007D4550"/>
    <w:rsid w:val="007D4D72"/>
    <w:rsid w:val="007D59A2"/>
    <w:rsid w:val="007D5B2F"/>
    <w:rsid w:val="007D6544"/>
    <w:rsid w:val="007D6B45"/>
    <w:rsid w:val="007D6BCE"/>
    <w:rsid w:val="007D72D3"/>
    <w:rsid w:val="007D73B5"/>
    <w:rsid w:val="007D74A8"/>
    <w:rsid w:val="007D771A"/>
    <w:rsid w:val="007D7AF6"/>
    <w:rsid w:val="007D7CB0"/>
    <w:rsid w:val="007D7F8F"/>
    <w:rsid w:val="007E00E1"/>
    <w:rsid w:val="007E0834"/>
    <w:rsid w:val="007E0C1E"/>
    <w:rsid w:val="007E0C5E"/>
    <w:rsid w:val="007E0D28"/>
    <w:rsid w:val="007E0ED9"/>
    <w:rsid w:val="007E1C51"/>
    <w:rsid w:val="007E1DE0"/>
    <w:rsid w:val="007E2184"/>
    <w:rsid w:val="007E3089"/>
    <w:rsid w:val="007E3317"/>
    <w:rsid w:val="007E3506"/>
    <w:rsid w:val="007E360B"/>
    <w:rsid w:val="007E3A46"/>
    <w:rsid w:val="007E462B"/>
    <w:rsid w:val="007E47F1"/>
    <w:rsid w:val="007E4C25"/>
    <w:rsid w:val="007E5131"/>
    <w:rsid w:val="007E56A0"/>
    <w:rsid w:val="007E58E0"/>
    <w:rsid w:val="007E592D"/>
    <w:rsid w:val="007E66B1"/>
    <w:rsid w:val="007E6D8C"/>
    <w:rsid w:val="007E741C"/>
    <w:rsid w:val="007E761B"/>
    <w:rsid w:val="007E7EBD"/>
    <w:rsid w:val="007F0082"/>
    <w:rsid w:val="007F03E2"/>
    <w:rsid w:val="007F0CDC"/>
    <w:rsid w:val="007F0E20"/>
    <w:rsid w:val="007F1984"/>
    <w:rsid w:val="007F1A2F"/>
    <w:rsid w:val="007F2048"/>
    <w:rsid w:val="007F2408"/>
    <w:rsid w:val="007F25E8"/>
    <w:rsid w:val="007F2646"/>
    <w:rsid w:val="007F2972"/>
    <w:rsid w:val="007F2A7F"/>
    <w:rsid w:val="007F3144"/>
    <w:rsid w:val="007F31B1"/>
    <w:rsid w:val="007F351A"/>
    <w:rsid w:val="007F3679"/>
    <w:rsid w:val="007F3715"/>
    <w:rsid w:val="007F3C61"/>
    <w:rsid w:val="007F3D79"/>
    <w:rsid w:val="007F3DD1"/>
    <w:rsid w:val="007F4189"/>
    <w:rsid w:val="007F41D9"/>
    <w:rsid w:val="007F49F0"/>
    <w:rsid w:val="007F4FB1"/>
    <w:rsid w:val="007F5312"/>
    <w:rsid w:val="007F5388"/>
    <w:rsid w:val="007F59BD"/>
    <w:rsid w:val="007F5FC2"/>
    <w:rsid w:val="007F6063"/>
    <w:rsid w:val="007F6F9F"/>
    <w:rsid w:val="007F79AF"/>
    <w:rsid w:val="008007F0"/>
    <w:rsid w:val="00800F14"/>
    <w:rsid w:val="008021DE"/>
    <w:rsid w:val="0080249E"/>
    <w:rsid w:val="0080271B"/>
    <w:rsid w:val="0080290D"/>
    <w:rsid w:val="008030FD"/>
    <w:rsid w:val="00803A8E"/>
    <w:rsid w:val="00803B62"/>
    <w:rsid w:val="00803D89"/>
    <w:rsid w:val="008040C9"/>
    <w:rsid w:val="0080426E"/>
    <w:rsid w:val="0080432B"/>
    <w:rsid w:val="0080439F"/>
    <w:rsid w:val="0080576B"/>
    <w:rsid w:val="0080576C"/>
    <w:rsid w:val="00805C9C"/>
    <w:rsid w:val="00805D42"/>
    <w:rsid w:val="0080605E"/>
    <w:rsid w:val="00806970"/>
    <w:rsid w:val="008069E0"/>
    <w:rsid w:val="00806B2F"/>
    <w:rsid w:val="00807C52"/>
    <w:rsid w:val="00807CC3"/>
    <w:rsid w:val="0081004B"/>
    <w:rsid w:val="00810AEF"/>
    <w:rsid w:val="00810DDF"/>
    <w:rsid w:val="00810E1F"/>
    <w:rsid w:val="00811495"/>
    <w:rsid w:val="00812076"/>
    <w:rsid w:val="0081222F"/>
    <w:rsid w:val="00813242"/>
    <w:rsid w:val="008134D0"/>
    <w:rsid w:val="008136E3"/>
    <w:rsid w:val="00813DA3"/>
    <w:rsid w:val="00813DA7"/>
    <w:rsid w:val="008142D5"/>
    <w:rsid w:val="008143EF"/>
    <w:rsid w:val="0081480C"/>
    <w:rsid w:val="008151E3"/>
    <w:rsid w:val="0081521E"/>
    <w:rsid w:val="00815714"/>
    <w:rsid w:val="00815906"/>
    <w:rsid w:val="00815C1C"/>
    <w:rsid w:val="008177B9"/>
    <w:rsid w:val="00817B33"/>
    <w:rsid w:val="00817BA1"/>
    <w:rsid w:val="00821077"/>
    <w:rsid w:val="00821424"/>
    <w:rsid w:val="00821827"/>
    <w:rsid w:val="00821BAA"/>
    <w:rsid w:val="00821E6F"/>
    <w:rsid w:val="0082225F"/>
    <w:rsid w:val="00822CE0"/>
    <w:rsid w:val="00822D8A"/>
    <w:rsid w:val="008231C9"/>
    <w:rsid w:val="00823445"/>
    <w:rsid w:val="00823DB2"/>
    <w:rsid w:val="00824ABD"/>
    <w:rsid w:val="00824C50"/>
    <w:rsid w:val="00824F5C"/>
    <w:rsid w:val="00825881"/>
    <w:rsid w:val="008261DD"/>
    <w:rsid w:val="0082642E"/>
    <w:rsid w:val="008264FC"/>
    <w:rsid w:val="0082699C"/>
    <w:rsid w:val="00827558"/>
    <w:rsid w:val="008275EB"/>
    <w:rsid w:val="00827902"/>
    <w:rsid w:val="00827BE3"/>
    <w:rsid w:val="0083013A"/>
    <w:rsid w:val="0083024A"/>
    <w:rsid w:val="008308F2"/>
    <w:rsid w:val="00830DD4"/>
    <w:rsid w:val="00830FFB"/>
    <w:rsid w:val="00831864"/>
    <w:rsid w:val="00831D18"/>
    <w:rsid w:val="00831D73"/>
    <w:rsid w:val="008321A0"/>
    <w:rsid w:val="00832DBD"/>
    <w:rsid w:val="00832ED1"/>
    <w:rsid w:val="008333B0"/>
    <w:rsid w:val="00833462"/>
    <w:rsid w:val="008336AE"/>
    <w:rsid w:val="00833732"/>
    <w:rsid w:val="00833E81"/>
    <w:rsid w:val="00833F83"/>
    <w:rsid w:val="0083449F"/>
    <w:rsid w:val="00834B1D"/>
    <w:rsid w:val="00834C65"/>
    <w:rsid w:val="00834CF1"/>
    <w:rsid w:val="00834D07"/>
    <w:rsid w:val="00835809"/>
    <w:rsid w:val="00835936"/>
    <w:rsid w:val="00836551"/>
    <w:rsid w:val="00836ADC"/>
    <w:rsid w:val="00836BBA"/>
    <w:rsid w:val="008373A3"/>
    <w:rsid w:val="00837DE6"/>
    <w:rsid w:val="00837E39"/>
    <w:rsid w:val="0084000A"/>
    <w:rsid w:val="00841798"/>
    <w:rsid w:val="00841B46"/>
    <w:rsid w:val="00841FB9"/>
    <w:rsid w:val="00842028"/>
    <w:rsid w:val="008424AB"/>
    <w:rsid w:val="00842779"/>
    <w:rsid w:val="008428F5"/>
    <w:rsid w:val="00842F91"/>
    <w:rsid w:val="00843130"/>
    <w:rsid w:val="008432F0"/>
    <w:rsid w:val="008433AE"/>
    <w:rsid w:val="00843522"/>
    <w:rsid w:val="008435BC"/>
    <w:rsid w:val="00843A4A"/>
    <w:rsid w:val="00843EBC"/>
    <w:rsid w:val="00843FA3"/>
    <w:rsid w:val="008449B9"/>
    <w:rsid w:val="00844A81"/>
    <w:rsid w:val="00844C86"/>
    <w:rsid w:val="00845462"/>
    <w:rsid w:val="00845932"/>
    <w:rsid w:val="00846427"/>
    <w:rsid w:val="00846753"/>
    <w:rsid w:val="00846933"/>
    <w:rsid w:val="00846BCA"/>
    <w:rsid w:val="0084773E"/>
    <w:rsid w:val="00847A88"/>
    <w:rsid w:val="008500CD"/>
    <w:rsid w:val="00850579"/>
    <w:rsid w:val="00850618"/>
    <w:rsid w:val="00850B97"/>
    <w:rsid w:val="00850D4E"/>
    <w:rsid w:val="00851684"/>
    <w:rsid w:val="008518D1"/>
    <w:rsid w:val="00851B6E"/>
    <w:rsid w:val="008521D9"/>
    <w:rsid w:val="00852A5E"/>
    <w:rsid w:val="00852E1A"/>
    <w:rsid w:val="00852F08"/>
    <w:rsid w:val="00853228"/>
    <w:rsid w:val="00853423"/>
    <w:rsid w:val="00853451"/>
    <w:rsid w:val="00853815"/>
    <w:rsid w:val="0085391C"/>
    <w:rsid w:val="00853FE4"/>
    <w:rsid w:val="00854289"/>
    <w:rsid w:val="0085489D"/>
    <w:rsid w:val="00854B8B"/>
    <w:rsid w:val="00854C24"/>
    <w:rsid w:val="00855118"/>
    <w:rsid w:val="00855147"/>
    <w:rsid w:val="00855328"/>
    <w:rsid w:val="00855402"/>
    <w:rsid w:val="008556FE"/>
    <w:rsid w:val="008557D6"/>
    <w:rsid w:val="00855ED3"/>
    <w:rsid w:val="008561E6"/>
    <w:rsid w:val="0085690D"/>
    <w:rsid w:val="00856C6D"/>
    <w:rsid w:val="00856D00"/>
    <w:rsid w:val="00857452"/>
    <w:rsid w:val="0085750D"/>
    <w:rsid w:val="00857CBF"/>
    <w:rsid w:val="00857E50"/>
    <w:rsid w:val="00857F88"/>
    <w:rsid w:val="008605FF"/>
    <w:rsid w:val="00860745"/>
    <w:rsid w:val="00860766"/>
    <w:rsid w:val="00860E25"/>
    <w:rsid w:val="008611EE"/>
    <w:rsid w:val="00861733"/>
    <w:rsid w:val="0086181B"/>
    <w:rsid w:val="0086229D"/>
    <w:rsid w:val="0086274A"/>
    <w:rsid w:val="0086276D"/>
    <w:rsid w:val="0086297C"/>
    <w:rsid w:val="00862C6C"/>
    <w:rsid w:val="0086301E"/>
    <w:rsid w:val="0086353C"/>
    <w:rsid w:val="008635DD"/>
    <w:rsid w:val="0086388F"/>
    <w:rsid w:val="0086401B"/>
    <w:rsid w:val="008644AF"/>
    <w:rsid w:val="00864CB9"/>
    <w:rsid w:val="00865139"/>
    <w:rsid w:val="00866102"/>
    <w:rsid w:val="008662A6"/>
    <w:rsid w:val="008666A7"/>
    <w:rsid w:val="00866BE3"/>
    <w:rsid w:val="00866C50"/>
    <w:rsid w:val="00867C84"/>
    <w:rsid w:val="00870EB0"/>
    <w:rsid w:val="0087111B"/>
    <w:rsid w:val="00872A38"/>
    <w:rsid w:val="00873CDF"/>
    <w:rsid w:val="00874424"/>
    <w:rsid w:val="0087469F"/>
    <w:rsid w:val="00874747"/>
    <w:rsid w:val="008747D1"/>
    <w:rsid w:val="008748AB"/>
    <w:rsid w:val="008752BA"/>
    <w:rsid w:val="0087565F"/>
    <w:rsid w:val="00875968"/>
    <w:rsid w:val="00875C24"/>
    <w:rsid w:val="00875DBD"/>
    <w:rsid w:val="00876313"/>
    <w:rsid w:val="00876365"/>
    <w:rsid w:val="008764FB"/>
    <w:rsid w:val="00876649"/>
    <w:rsid w:val="00876793"/>
    <w:rsid w:val="00876DF2"/>
    <w:rsid w:val="00876F76"/>
    <w:rsid w:val="00877061"/>
    <w:rsid w:val="00877C55"/>
    <w:rsid w:val="00880813"/>
    <w:rsid w:val="00880A1F"/>
    <w:rsid w:val="00880B79"/>
    <w:rsid w:val="00880C22"/>
    <w:rsid w:val="00880CC5"/>
    <w:rsid w:val="00881330"/>
    <w:rsid w:val="00881BEB"/>
    <w:rsid w:val="00881C1E"/>
    <w:rsid w:val="00882264"/>
    <w:rsid w:val="00882D1C"/>
    <w:rsid w:val="00883441"/>
    <w:rsid w:val="00883533"/>
    <w:rsid w:val="0088359D"/>
    <w:rsid w:val="00883931"/>
    <w:rsid w:val="00884B74"/>
    <w:rsid w:val="00884C0D"/>
    <w:rsid w:val="00884E46"/>
    <w:rsid w:val="00884FF5"/>
    <w:rsid w:val="00885036"/>
    <w:rsid w:val="00886191"/>
    <w:rsid w:val="00886421"/>
    <w:rsid w:val="0088693A"/>
    <w:rsid w:val="00886F9A"/>
    <w:rsid w:val="00886FCB"/>
    <w:rsid w:val="008874AA"/>
    <w:rsid w:val="00887979"/>
    <w:rsid w:val="00887C2B"/>
    <w:rsid w:val="00887F85"/>
    <w:rsid w:val="00890E1A"/>
    <w:rsid w:val="008913ED"/>
    <w:rsid w:val="00891451"/>
    <w:rsid w:val="00891568"/>
    <w:rsid w:val="00892090"/>
    <w:rsid w:val="008921DD"/>
    <w:rsid w:val="00892591"/>
    <w:rsid w:val="008925BF"/>
    <w:rsid w:val="00892916"/>
    <w:rsid w:val="008929D8"/>
    <w:rsid w:val="00892DFD"/>
    <w:rsid w:val="00893605"/>
    <w:rsid w:val="00893BDF"/>
    <w:rsid w:val="00893E31"/>
    <w:rsid w:val="008941E4"/>
    <w:rsid w:val="008941F8"/>
    <w:rsid w:val="00894782"/>
    <w:rsid w:val="008947DA"/>
    <w:rsid w:val="0089507C"/>
    <w:rsid w:val="00895CD4"/>
    <w:rsid w:val="00895E98"/>
    <w:rsid w:val="008960B2"/>
    <w:rsid w:val="00896365"/>
    <w:rsid w:val="00896433"/>
    <w:rsid w:val="00897031"/>
    <w:rsid w:val="008974D1"/>
    <w:rsid w:val="0089778D"/>
    <w:rsid w:val="00897B74"/>
    <w:rsid w:val="008A012F"/>
    <w:rsid w:val="008A0236"/>
    <w:rsid w:val="008A0913"/>
    <w:rsid w:val="008A0AE8"/>
    <w:rsid w:val="008A1099"/>
    <w:rsid w:val="008A1296"/>
    <w:rsid w:val="008A20CD"/>
    <w:rsid w:val="008A2426"/>
    <w:rsid w:val="008A26EE"/>
    <w:rsid w:val="008A2A3D"/>
    <w:rsid w:val="008A301E"/>
    <w:rsid w:val="008A3033"/>
    <w:rsid w:val="008A318D"/>
    <w:rsid w:val="008A33D1"/>
    <w:rsid w:val="008A3485"/>
    <w:rsid w:val="008A3D10"/>
    <w:rsid w:val="008A3F75"/>
    <w:rsid w:val="008A42DA"/>
    <w:rsid w:val="008A4D7E"/>
    <w:rsid w:val="008A4E50"/>
    <w:rsid w:val="008A5030"/>
    <w:rsid w:val="008A517E"/>
    <w:rsid w:val="008A52BD"/>
    <w:rsid w:val="008A5A11"/>
    <w:rsid w:val="008A5BAD"/>
    <w:rsid w:val="008A5C2F"/>
    <w:rsid w:val="008A6127"/>
    <w:rsid w:val="008A62DD"/>
    <w:rsid w:val="008A64B4"/>
    <w:rsid w:val="008A6752"/>
    <w:rsid w:val="008A6824"/>
    <w:rsid w:val="008A6A75"/>
    <w:rsid w:val="008A6B90"/>
    <w:rsid w:val="008A6CD9"/>
    <w:rsid w:val="008A757E"/>
    <w:rsid w:val="008A7A7C"/>
    <w:rsid w:val="008A7E7C"/>
    <w:rsid w:val="008B038B"/>
    <w:rsid w:val="008B05D5"/>
    <w:rsid w:val="008B0648"/>
    <w:rsid w:val="008B0A54"/>
    <w:rsid w:val="008B0D3A"/>
    <w:rsid w:val="008B0D3B"/>
    <w:rsid w:val="008B1DDB"/>
    <w:rsid w:val="008B3011"/>
    <w:rsid w:val="008B3299"/>
    <w:rsid w:val="008B37D9"/>
    <w:rsid w:val="008B3A7D"/>
    <w:rsid w:val="008B3AEE"/>
    <w:rsid w:val="008B3DBE"/>
    <w:rsid w:val="008B46D8"/>
    <w:rsid w:val="008B4891"/>
    <w:rsid w:val="008B49DA"/>
    <w:rsid w:val="008B4BFD"/>
    <w:rsid w:val="008B5401"/>
    <w:rsid w:val="008B553D"/>
    <w:rsid w:val="008B55AE"/>
    <w:rsid w:val="008B564A"/>
    <w:rsid w:val="008B5713"/>
    <w:rsid w:val="008B5769"/>
    <w:rsid w:val="008B6634"/>
    <w:rsid w:val="008B6990"/>
    <w:rsid w:val="008B6DD9"/>
    <w:rsid w:val="008B701E"/>
    <w:rsid w:val="008B71D0"/>
    <w:rsid w:val="008B75A1"/>
    <w:rsid w:val="008B7801"/>
    <w:rsid w:val="008B7C48"/>
    <w:rsid w:val="008B7C87"/>
    <w:rsid w:val="008B7E99"/>
    <w:rsid w:val="008C0731"/>
    <w:rsid w:val="008C0CED"/>
    <w:rsid w:val="008C0E91"/>
    <w:rsid w:val="008C12A5"/>
    <w:rsid w:val="008C163E"/>
    <w:rsid w:val="008C23A2"/>
    <w:rsid w:val="008C2E28"/>
    <w:rsid w:val="008C356A"/>
    <w:rsid w:val="008C3FBE"/>
    <w:rsid w:val="008C4848"/>
    <w:rsid w:val="008C517E"/>
    <w:rsid w:val="008C5E27"/>
    <w:rsid w:val="008C5EA1"/>
    <w:rsid w:val="008C5F21"/>
    <w:rsid w:val="008C7668"/>
    <w:rsid w:val="008D02C9"/>
    <w:rsid w:val="008D0714"/>
    <w:rsid w:val="008D0F60"/>
    <w:rsid w:val="008D1367"/>
    <w:rsid w:val="008D1BF2"/>
    <w:rsid w:val="008D1BFB"/>
    <w:rsid w:val="008D2955"/>
    <w:rsid w:val="008D2972"/>
    <w:rsid w:val="008D2E1F"/>
    <w:rsid w:val="008D386F"/>
    <w:rsid w:val="008D3A9A"/>
    <w:rsid w:val="008D40CE"/>
    <w:rsid w:val="008D4C3B"/>
    <w:rsid w:val="008D4CD7"/>
    <w:rsid w:val="008D4E28"/>
    <w:rsid w:val="008D5008"/>
    <w:rsid w:val="008D57C0"/>
    <w:rsid w:val="008D5B08"/>
    <w:rsid w:val="008D5E9F"/>
    <w:rsid w:val="008D6192"/>
    <w:rsid w:val="008D6C3A"/>
    <w:rsid w:val="008D6DAA"/>
    <w:rsid w:val="008D79D5"/>
    <w:rsid w:val="008E05D3"/>
    <w:rsid w:val="008E07A8"/>
    <w:rsid w:val="008E093F"/>
    <w:rsid w:val="008E17F1"/>
    <w:rsid w:val="008E248A"/>
    <w:rsid w:val="008E2578"/>
    <w:rsid w:val="008E2F02"/>
    <w:rsid w:val="008E36D6"/>
    <w:rsid w:val="008E3C4C"/>
    <w:rsid w:val="008E3E68"/>
    <w:rsid w:val="008E3F49"/>
    <w:rsid w:val="008E4008"/>
    <w:rsid w:val="008E45F1"/>
    <w:rsid w:val="008E493E"/>
    <w:rsid w:val="008E4DAC"/>
    <w:rsid w:val="008E532B"/>
    <w:rsid w:val="008E58E8"/>
    <w:rsid w:val="008E5E43"/>
    <w:rsid w:val="008E60BC"/>
    <w:rsid w:val="008E631F"/>
    <w:rsid w:val="008E6323"/>
    <w:rsid w:val="008E64E2"/>
    <w:rsid w:val="008E69C3"/>
    <w:rsid w:val="008E6B14"/>
    <w:rsid w:val="008E6EF8"/>
    <w:rsid w:val="008E70D4"/>
    <w:rsid w:val="008E729A"/>
    <w:rsid w:val="008E72E1"/>
    <w:rsid w:val="008F02E0"/>
    <w:rsid w:val="008F0445"/>
    <w:rsid w:val="008F0738"/>
    <w:rsid w:val="008F0E4F"/>
    <w:rsid w:val="008F10EF"/>
    <w:rsid w:val="008F1130"/>
    <w:rsid w:val="008F13A9"/>
    <w:rsid w:val="008F1A22"/>
    <w:rsid w:val="008F1B80"/>
    <w:rsid w:val="008F1DE1"/>
    <w:rsid w:val="008F2417"/>
    <w:rsid w:val="008F2B5E"/>
    <w:rsid w:val="008F2C3D"/>
    <w:rsid w:val="008F2CD3"/>
    <w:rsid w:val="008F3EEB"/>
    <w:rsid w:val="008F40F0"/>
    <w:rsid w:val="008F501C"/>
    <w:rsid w:val="008F5200"/>
    <w:rsid w:val="008F5342"/>
    <w:rsid w:val="008F61DD"/>
    <w:rsid w:val="008F67E6"/>
    <w:rsid w:val="008F68D7"/>
    <w:rsid w:val="008F6FD9"/>
    <w:rsid w:val="008F7261"/>
    <w:rsid w:val="008F729F"/>
    <w:rsid w:val="008F7B67"/>
    <w:rsid w:val="008F7CED"/>
    <w:rsid w:val="008F7DB5"/>
    <w:rsid w:val="008F7E16"/>
    <w:rsid w:val="0090010F"/>
    <w:rsid w:val="009008B9"/>
    <w:rsid w:val="00900A61"/>
    <w:rsid w:val="00900CC4"/>
    <w:rsid w:val="0090118E"/>
    <w:rsid w:val="00901507"/>
    <w:rsid w:val="0090153C"/>
    <w:rsid w:val="009016A4"/>
    <w:rsid w:val="00901D1A"/>
    <w:rsid w:val="009023D2"/>
    <w:rsid w:val="00902AB6"/>
    <w:rsid w:val="00902AB7"/>
    <w:rsid w:val="00903F1B"/>
    <w:rsid w:val="009041F8"/>
    <w:rsid w:val="0090435F"/>
    <w:rsid w:val="00904741"/>
    <w:rsid w:val="009053A9"/>
    <w:rsid w:val="00905428"/>
    <w:rsid w:val="0090581B"/>
    <w:rsid w:val="0090596B"/>
    <w:rsid w:val="009059FE"/>
    <w:rsid w:val="00905C4A"/>
    <w:rsid w:val="0090695D"/>
    <w:rsid w:val="00906BF4"/>
    <w:rsid w:val="00907191"/>
    <w:rsid w:val="00907268"/>
    <w:rsid w:val="00907418"/>
    <w:rsid w:val="00907FC7"/>
    <w:rsid w:val="00910143"/>
    <w:rsid w:val="009104F0"/>
    <w:rsid w:val="00910557"/>
    <w:rsid w:val="00910974"/>
    <w:rsid w:val="00910B1C"/>
    <w:rsid w:val="00910D36"/>
    <w:rsid w:val="0091149E"/>
    <w:rsid w:val="009116D5"/>
    <w:rsid w:val="00911BC0"/>
    <w:rsid w:val="00911FF9"/>
    <w:rsid w:val="009129A6"/>
    <w:rsid w:val="00912F7B"/>
    <w:rsid w:val="00913552"/>
    <w:rsid w:val="009139D4"/>
    <w:rsid w:val="009143BF"/>
    <w:rsid w:val="00914421"/>
    <w:rsid w:val="009149DD"/>
    <w:rsid w:val="009149F0"/>
    <w:rsid w:val="00914B6D"/>
    <w:rsid w:val="00914DEB"/>
    <w:rsid w:val="0091503C"/>
    <w:rsid w:val="00915256"/>
    <w:rsid w:val="00915550"/>
    <w:rsid w:val="009156F2"/>
    <w:rsid w:val="00915E04"/>
    <w:rsid w:val="00915E5B"/>
    <w:rsid w:val="009161DD"/>
    <w:rsid w:val="0091642A"/>
    <w:rsid w:val="00916D9E"/>
    <w:rsid w:val="00917013"/>
    <w:rsid w:val="009173DF"/>
    <w:rsid w:val="009174AD"/>
    <w:rsid w:val="00920295"/>
    <w:rsid w:val="009207D5"/>
    <w:rsid w:val="0092091D"/>
    <w:rsid w:val="00920A45"/>
    <w:rsid w:val="00920EB3"/>
    <w:rsid w:val="0092108E"/>
    <w:rsid w:val="00921A2C"/>
    <w:rsid w:val="00921D66"/>
    <w:rsid w:val="00921EE6"/>
    <w:rsid w:val="00922086"/>
    <w:rsid w:val="00923075"/>
    <w:rsid w:val="0092372A"/>
    <w:rsid w:val="00923CAD"/>
    <w:rsid w:val="00923CDB"/>
    <w:rsid w:val="00923F6F"/>
    <w:rsid w:val="0092401E"/>
    <w:rsid w:val="00924183"/>
    <w:rsid w:val="00924288"/>
    <w:rsid w:val="00924627"/>
    <w:rsid w:val="00924BB5"/>
    <w:rsid w:val="00925042"/>
    <w:rsid w:val="009252AC"/>
    <w:rsid w:val="009258C7"/>
    <w:rsid w:val="00925A0D"/>
    <w:rsid w:val="00925F72"/>
    <w:rsid w:val="009263AB"/>
    <w:rsid w:val="00926451"/>
    <w:rsid w:val="009265F6"/>
    <w:rsid w:val="00926AE7"/>
    <w:rsid w:val="00926CE2"/>
    <w:rsid w:val="00927321"/>
    <w:rsid w:val="00927C5A"/>
    <w:rsid w:val="00930046"/>
    <w:rsid w:val="00930561"/>
    <w:rsid w:val="009311FD"/>
    <w:rsid w:val="00931223"/>
    <w:rsid w:val="009317EF"/>
    <w:rsid w:val="009322DF"/>
    <w:rsid w:val="0093245E"/>
    <w:rsid w:val="009328C9"/>
    <w:rsid w:val="00933168"/>
    <w:rsid w:val="00933192"/>
    <w:rsid w:val="0093381D"/>
    <w:rsid w:val="00933926"/>
    <w:rsid w:val="009342F8"/>
    <w:rsid w:val="00934614"/>
    <w:rsid w:val="00934B3F"/>
    <w:rsid w:val="00934B82"/>
    <w:rsid w:val="009354BC"/>
    <w:rsid w:val="00935605"/>
    <w:rsid w:val="009357FE"/>
    <w:rsid w:val="00935D07"/>
    <w:rsid w:val="00936543"/>
    <w:rsid w:val="00936667"/>
    <w:rsid w:val="00936837"/>
    <w:rsid w:val="00936D9E"/>
    <w:rsid w:val="009372DA"/>
    <w:rsid w:val="00937857"/>
    <w:rsid w:val="00937A39"/>
    <w:rsid w:val="00937D34"/>
    <w:rsid w:val="00937FB8"/>
    <w:rsid w:val="0094057F"/>
    <w:rsid w:val="009410DE"/>
    <w:rsid w:val="00941ACC"/>
    <w:rsid w:val="00941B65"/>
    <w:rsid w:val="009422B5"/>
    <w:rsid w:val="00942504"/>
    <w:rsid w:val="00942859"/>
    <w:rsid w:val="00942E86"/>
    <w:rsid w:val="009430FF"/>
    <w:rsid w:val="00943ABE"/>
    <w:rsid w:val="00944553"/>
    <w:rsid w:val="00945C44"/>
    <w:rsid w:val="009467A2"/>
    <w:rsid w:val="00946E74"/>
    <w:rsid w:val="009474BC"/>
    <w:rsid w:val="009475F2"/>
    <w:rsid w:val="00947616"/>
    <w:rsid w:val="00947C07"/>
    <w:rsid w:val="00947ED2"/>
    <w:rsid w:val="00950AB8"/>
    <w:rsid w:val="00950D66"/>
    <w:rsid w:val="00951068"/>
    <w:rsid w:val="0095137D"/>
    <w:rsid w:val="00951388"/>
    <w:rsid w:val="00951F82"/>
    <w:rsid w:val="009526B4"/>
    <w:rsid w:val="00952B69"/>
    <w:rsid w:val="00952E9E"/>
    <w:rsid w:val="00953372"/>
    <w:rsid w:val="009534B9"/>
    <w:rsid w:val="00953A5D"/>
    <w:rsid w:val="00954296"/>
    <w:rsid w:val="00954FBC"/>
    <w:rsid w:val="00955A56"/>
    <w:rsid w:val="00955D6F"/>
    <w:rsid w:val="00955F6F"/>
    <w:rsid w:val="009561E9"/>
    <w:rsid w:val="009562D1"/>
    <w:rsid w:val="00956320"/>
    <w:rsid w:val="0095673B"/>
    <w:rsid w:val="00956A6C"/>
    <w:rsid w:val="00956AB9"/>
    <w:rsid w:val="00957492"/>
    <w:rsid w:val="00957F3A"/>
    <w:rsid w:val="00960658"/>
    <w:rsid w:val="00960710"/>
    <w:rsid w:val="0096089E"/>
    <w:rsid w:val="0096118D"/>
    <w:rsid w:val="00961487"/>
    <w:rsid w:val="009615D2"/>
    <w:rsid w:val="00961746"/>
    <w:rsid w:val="00961850"/>
    <w:rsid w:val="00961D4A"/>
    <w:rsid w:val="00962139"/>
    <w:rsid w:val="0096261D"/>
    <w:rsid w:val="009628DB"/>
    <w:rsid w:val="00962EFE"/>
    <w:rsid w:val="00963402"/>
    <w:rsid w:val="0096353D"/>
    <w:rsid w:val="00963926"/>
    <w:rsid w:val="00963BA7"/>
    <w:rsid w:val="00963C65"/>
    <w:rsid w:val="00964C54"/>
    <w:rsid w:val="00964E4E"/>
    <w:rsid w:val="00965406"/>
    <w:rsid w:val="00965B07"/>
    <w:rsid w:val="00965EE2"/>
    <w:rsid w:val="0096639C"/>
    <w:rsid w:val="00966DC2"/>
    <w:rsid w:val="0097196D"/>
    <w:rsid w:val="00971B63"/>
    <w:rsid w:val="00971D34"/>
    <w:rsid w:val="00972012"/>
    <w:rsid w:val="009720D3"/>
    <w:rsid w:val="00972316"/>
    <w:rsid w:val="009723CE"/>
    <w:rsid w:val="00972613"/>
    <w:rsid w:val="00972DC2"/>
    <w:rsid w:val="00972E1E"/>
    <w:rsid w:val="009731CF"/>
    <w:rsid w:val="00973351"/>
    <w:rsid w:val="00973685"/>
    <w:rsid w:val="00973CB0"/>
    <w:rsid w:val="00973F1C"/>
    <w:rsid w:val="0097412C"/>
    <w:rsid w:val="0097429A"/>
    <w:rsid w:val="009745A9"/>
    <w:rsid w:val="0097528D"/>
    <w:rsid w:val="00976050"/>
    <w:rsid w:val="0097615B"/>
    <w:rsid w:val="0097636E"/>
    <w:rsid w:val="00976543"/>
    <w:rsid w:val="00976670"/>
    <w:rsid w:val="009766E5"/>
    <w:rsid w:val="00976C3C"/>
    <w:rsid w:val="0097720D"/>
    <w:rsid w:val="0097728E"/>
    <w:rsid w:val="00977575"/>
    <w:rsid w:val="00977912"/>
    <w:rsid w:val="0098006A"/>
    <w:rsid w:val="0098032B"/>
    <w:rsid w:val="00980548"/>
    <w:rsid w:val="00980661"/>
    <w:rsid w:val="009807F0"/>
    <w:rsid w:val="009808C7"/>
    <w:rsid w:val="00980E88"/>
    <w:rsid w:val="00981185"/>
    <w:rsid w:val="00981D46"/>
    <w:rsid w:val="00982320"/>
    <w:rsid w:val="00982335"/>
    <w:rsid w:val="00982AA9"/>
    <w:rsid w:val="0098312B"/>
    <w:rsid w:val="00983153"/>
    <w:rsid w:val="009837F6"/>
    <w:rsid w:val="009842E8"/>
    <w:rsid w:val="0098482D"/>
    <w:rsid w:val="00984F5C"/>
    <w:rsid w:val="00985248"/>
    <w:rsid w:val="0098537A"/>
    <w:rsid w:val="0098577F"/>
    <w:rsid w:val="00985964"/>
    <w:rsid w:val="00985B9B"/>
    <w:rsid w:val="00986303"/>
    <w:rsid w:val="009864FE"/>
    <w:rsid w:val="009865AC"/>
    <w:rsid w:val="00986C09"/>
    <w:rsid w:val="00987553"/>
    <w:rsid w:val="00987AB9"/>
    <w:rsid w:val="00987C4D"/>
    <w:rsid w:val="009900C7"/>
    <w:rsid w:val="00990278"/>
    <w:rsid w:val="0099054A"/>
    <w:rsid w:val="00990FDA"/>
    <w:rsid w:val="0099184E"/>
    <w:rsid w:val="00991FD4"/>
    <w:rsid w:val="0099212E"/>
    <w:rsid w:val="0099218F"/>
    <w:rsid w:val="00992BAC"/>
    <w:rsid w:val="00993444"/>
    <w:rsid w:val="0099347F"/>
    <w:rsid w:val="00993773"/>
    <w:rsid w:val="0099395E"/>
    <w:rsid w:val="00993ADD"/>
    <w:rsid w:val="0099400D"/>
    <w:rsid w:val="00994025"/>
    <w:rsid w:val="00994723"/>
    <w:rsid w:val="00994D7B"/>
    <w:rsid w:val="009959A4"/>
    <w:rsid w:val="0099633A"/>
    <w:rsid w:val="00996659"/>
    <w:rsid w:val="00996AFC"/>
    <w:rsid w:val="00996D57"/>
    <w:rsid w:val="00997017"/>
    <w:rsid w:val="0099760C"/>
    <w:rsid w:val="009A003F"/>
    <w:rsid w:val="009A00A9"/>
    <w:rsid w:val="009A0412"/>
    <w:rsid w:val="009A0450"/>
    <w:rsid w:val="009A04D7"/>
    <w:rsid w:val="009A075E"/>
    <w:rsid w:val="009A0B2E"/>
    <w:rsid w:val="009A0B3A"/>
    <w:rsid w:val="009A0BA7"/>
    <w:rsid w:val="009A0F48"/>
    <w:rsid w:val="009A10A2"/>
    <w:rsid w:val="009A14BD"/>
    <w:rsid w:val="009A15A7"/>
    <w:rsid w:val="009A17C7"/>
    <w:rsid w:val="009A17F0"/>
    <w:rsid w:val="009A1AFF"/>
    <w:rsid w:val="009A1CF4"/>
    <w:rsid w:val="009A1D89"/>
    <w:rsid w:val="009A259A"/>
    <w:rsid w:val="009A2A77"/>
    <w:rsid w:val="009A2C6B"/>
    <w:rsid w:val="009A2D4A"/>
    <w:rsid w:val="009A3D77"/>
    <w:rsid w:val="009A41B3"/>
    <w:rsid w:val="009A4AD3"/>
    <w:rsid w:val="009A52A3"/>
    <w:rsid w:val="009A52F2"/>
    <w:rsid w:val="009A5887"/>
    <w:rsid w:val="009A5F65"/>
    <w:rsid w:val="009A5F99"/>
    <w:rsid w:val="009A632B"/>
    <w:rsid w:val="009A6A23"/>
    <w:rsid w:val="009A6A63"/>
    <w:rsid w:val="009A6D8A"/>
    <w:rsid w:val="009A7341"/>
    <w:rsid w:val="009B016A"/>
    <w:rsid w:val="009B1313"/>
    <w:rsid w:val="009B1344"/>
    <w:rsid w:val="009B16F0"/>
    <w:rsid w:val="009B1D18"/>
    <w:rsid w:val="009B263B"/>
    <w:rsid w:val="009B2B1C"/>
    <w:rsid w:val="009B44E5"/>
    <w:rsid w:val="009B45F7"/>
    <w:rsid w:val="009B48C0"/>
    <w:rsid w:val="009B4A08"/>
    <w:rsid w:val="009B4DFE"/>
    <w:rsid w:val="009B5071"/>
    <w:rsid w:val="009B5173"/>
    <w:rsid w:val="009B53F8"/>
    <w:rsid w:val="009B5413"/>
    <w:rsid w:val="009B57C7"/>
    <w:rsid w:val="009B5941"/>
    <w:rsid w:val="009B5F3C"/>
    <w:rsid w:val="009B64EF"/>
    <w:rsid w:val="009B670A"/>
    <w:rsid w:val="009B68B7"/>
    <w:rsid w:val="009B69AB"/>
    <w:rsid w:val="009B69FE"/>
    <w:rsid w:val="009B6B6D"/>
    <w:rsid w:val="009B702C"/>
    <w:rsid w:val="009B7225"/>
    <w:rsid w:val="009B75A3"/>
    <w:rsid w:val="009B7B27"/>
    <w:rsid w:val="009C0346"/>
    <w:rsid w:val="009C054E"/>
    <w:rsid w:val="009C0615"/>
    <w:rsid w:val="009C06FC"/>
    <w:rsid w:val="009C0FC1"/>
    <w:rsid w:val="009C1105"/>
    <w:rsid w:val="009C11D3"/>
    <w:rsid w:val="009C14FD"/>
    <w:rsid w:val="009C15A2"/>
    <w:rsid w:val="009C17E3"/>
    <w:rsid w:val="009C1C98"/>
    <w:rsid w:val="009C1D09"/>
    <w:rsid w:val="009C1EC9"/>
    <w:rsid w:val="009C22B8"/>
    <w:rsid w:val="009C37CE"/>
    <w:rsid w:val="009C474B"/>
    <w:rsid w:val="009C54B5"/>
    <w:rsid w:val="009C551F"/>
    <w:rsid w:val="009C6F6B"/>
    <w:rsid w:val="009C7105"/>
    <w:rsid w:val="009C7127"/>
    <w:rsid w:val="009C71CF"/>
    <w:rsid w:val="009D0293"/>
    <w:rsid w:val="009D066D"/>
    <w:rsid w:val="009D0838"/>
    <w:rsid w:val="009D0847"/>
    <w:rsid w:val="009D08DA"/>
    <w:rsid w:val="009D0C29"/>
    <w:rsid w:val="009D1230"/>
    <w:rsid w:val="009D142D"/>
    <w:rsid w:val="009D1663"/>
    <w:rsid w:val="009D175C"/>
    <w:rsid w:val="009D1904"/>
    <w:rsid w:val="009D1976"/>
    <w:rsid w:val="009D2041"/>
    <w:rsid w:val="009D212C"/>
    <w:rsid w:val="009D26F8"/>
    <w:rsid w:val="009D2D58"/>
    <w:rsid w:val="009D308E"/>
    <w:rsid w:val="009D3A08"/>
    <w:rsid w:val="009D40D1"/>
    <w:rsid w:val="009D43F2"/>
    <w:rsid w:val="009D4497"/>
    <w:rsid w:val="009D452C"/>
    <w:rsid w:val="009D484F"/>
    <w:rsid w:val="009D493F"/>
    <w:rsid w:val="009D49F7"/>
    <w:rsid w:val="009D5E2E"/>
    <w:rsid w:val="009D619D"/>
    <w:rsid w:val="009D6583"/>
    <w:rsid w:val="009D665E"/>
    <w:rsid w:val="009D6D54"/>
    <w:rsid w:val="009D6D91"/>
    <w:rsid w:val="009D6DE4"/>
    <w:rsid w:val="009D7100"/>
    <w:rsid w:val="009D71C7"/>
    <w:rsid w:val="009D72AF"/>
    <w:rsid w:val="009D7B57"/>
    <w:rsid w:val="009E038B"/>
    <w:rsid w:val="009E0706"/>
    <w:rsid w:val="009E0A80"/>
    <w:rsid w:val="009E0B8A"/>
    <w:rsid w:val="009E0FD6"/>
    <w:rsid w:val="009E0FDB"/>
    <w:rsid w:val="009E175F"/>
    <w:rsid w:val="009E1A6B"/>
    <w:rsid w:val="009E1B5B"/>
    <w:rsid w:val="009E263F"/>
    <w:rsid w:val="009E2803"/>
    <w:rsid w:val="009E2825"/>
    <w:rsid w:val="009E2FE5"/>
    <w:rsid w:val="009E38E3"/>
    <w:rsid w:val="009E3962"/>
    <w:rsid w:val="009E3F48"/>
    <w:rsid w:val="009E4619"/>
    <w:rsid w:val="009E527B"/>
    <w:rsid w:val="009E625C"/>
    <w:rsid w:val="009E6309"/>
    <w:rsid w:val="009E6B1C"/>
    <w:rsid w:val="009E6C87"/>
    <w:rsid w:val="009E6CFF"/>
    <w:rsid w:val="009E7FC5"/>
    <w:rsid w:val="009F02DB"/>
    <w:rsid w:val="009F1447"/>
    <w:rsid w:val="009F1501"/>
    <w:rsid w:val="009F1505"/>
    <w:rsid w:val="009F15F1"/>
    <w:rsid w:val="009F1B74"/>
    <w:rsid w:val="009F1E78"/>
    <w:rsid w:val="009F2C3B"/>
    <w:rsid w:val="009F37E2"/>
    <w:rsid w:val="009F3A9A"/>
    <w:rsid w:val="009F4335"/>
    <w:rsid w:val="009F4811"/>
    <w:rsid w:val="009F48CC"/>
    <w:rsid w:val="009F4A00"/>
    <w:rsid w:val="009F4C6F"/>
    <w:rsid w:val="009F4C99"/>
    <w:rsid w:val="009F5593"/>
    <w:rsid w:val="009F5D61"/>
    <w:rsid w:val="009F5EA0"/>
    <w:rsid w:val="009F6452"/>
    <w:rsid w:val="009F698D"/>
    <w:rsid w:val="009F73F1"/>
    <w:rsid w:val="009F7765"/>
    <w:rsid w:val="00A006A1"/>
    <w:rsid w:val="00A00B76"/>
    <w:rsid w:val="00A00C94"/>
    <w:rsid w:val="00A010DD"/>
    <w:rsid w:val="00A0138F"/>
    <w:rsid w:val="00A0191D"/>
    <w:rsid w:val="00A01A2C"/>
    <w:rsid w:val="00A01CC3"/>
    <w:rsid w:val="00A01EEB"/>
    <w:rsid w:val="00A0320C"/>
    <w:rsid w:val="00A03269"/>
    <w:rsid w:val="00A036C4"/>
    <w:rsid w:val="00A03765"/>
    <w:rsid w:val="00A03B11"/>
    <w:rsid w:val="00A04425"/>
    <w:rsid w:val="00A047C7"/>
    <w:rsid w:val="00A04826"/>
    <w:rsid w:val="00A0497E"/>
    <w:rsid w:val="00A04F1B"/>
    <w:rsid w:val="00A0535D"/>
    <w:rsid w:val="00A0537F"/>
    <w:rsid w:val="00A053A1"/>
    <w:rsid w:val="00A056D3"/>
    <w:rsid w:val="00A05F41"/>
    <w:rsid w:val="00A06117"/>
    <w:rsid w:val="00A0625E"/>
    <w:rsid w:val="00A06493"/>
    <w:rsid w:val="00A06729"/>
    <w:rsid w:val="00A067C0"/>
    <w:rsid w:val="00A07052"/>
    <w:rsid w:val="00A07217"/>
    <w:rsid w:val="00A073DA"/>
    <w:rsid w:val="00A07979"/>
    <w:rsid w:val="00A07E1E"/>
    <w:rsid w:val="00A07E92"/>
    <w:rsid w:val="00A100FD"/>
    <w:rsid w:val="00A108DC"/>
    <w:rsid w:val="00A1113E"/>
    <w:rsid w:val="00A11A60"/>
    <w:rsid w:val="00A11F7C"/>
    <w:rsid w:val="00A123B8"/>
    <w:rsid w:val="00A12929"/>
    <w:rsid w:val="00A13197"/>
    <w:rsid w:val="00A131F1"/>
    <w:rsid w:val="00A137A5"/>
    <w:rsid w:val="00A13B67"/>
    <w:rsid w:val="00A13C99"/>
    <w:rsid w:val="00A14101"/>
    <w:rsid w:val="00A145D7"/>
    <w:rsid w:val="00A1483B"/>
    <w:rsid w:val="00A14C8C"/>
    <w:rsid w:val="00A14C99"/>
    <w:rsid w:val="00A14ECC"/>
    <w:rsid w:val="00A14EF1"/>
    <w:rsid w:val="00A151FE"/>
    <w:rsid w:val="00A1537D"/>
    <w:rsid w:val="00A156AC"/>
    <w:rsid w:val="00A16295"/>
    <w:rsid w:val="00A167CB"/>
    <w:rsid w:val="00A168C1"/>
    <w:rsid w:val="00A178BF"/>
    <w:rsid w:val="00A179F4"/>
    <w:rsid w:val="00A17FEC"/>
    <w:rsid w:val="00A20413"/>
    <w:rsid w:val="00A204BF"/>
    <w:rsid w:val="00A20732"/>
    <w:rsid w:val="00A2084A"/>
    <w:rsid w:val="00A20CF3"/>
    <w:rsid w:val="00A20EED"/>
    <w:rsid w:val="00A21015"/>
    <w:rsid w:val="00A21016"/>
    <w:rsid w:val="00A2115C"/>
    <w:rsid w:val="00A2164B"/>
    <w:rsid w:val="00A21E86"/>
    <w:rsid w:val="00A21FE3"/>
    <w:rsid w:val="00A229B3"/>
    <w:rsid w:val="00A22E46"/>
    <w:rsid w:val="00A2312F"/>
    <w:rsid w:val="00A231D0"/>
    <w:rsid w:val="00A2363C"/>
    <w:rsid w:val="00A2401C"/>
    <w:rsid w:val="00A249F3"/>
    <w:rsid w:val="00A24E89"/>
    <w:rsid w:val="00A250C3"/>
    <w:rsid w:val="00A25204"/>
    <w:rsid w:val="00A254BF"/>
    <w:rsid w:val="00A25DF0"/>
    <w:rsid w:val="00A26106"/>
    <w:rsid w:val="00A2621B"/>
    <w:rsid w:val="00A275A7"/>
    <w:rsid w:val="00A278AD"/>
    <w:rsid w:val="00A27C75"/>
    <w:rsid w:val="00A30412"/>
    <w:rsid w:val="00A3055F"/>
    <w:rsid w:val="00A30BD7"/>
    <w:rsid w:val="00A30F03"/>
    <w:rsid w:val="00A31184"/>
    <w:rsid w:val="00A31455"/>
    <w:rsid w:val="00A31A33"/>
    <w:rsid w:val="00A31CEA"/>
    <w:rsid w:val="00A3215C"/>
    <w:rsid w:val="00A327B3"/>
    <w:rsid w:val="00A329E6"/>
    <w:rsid w:val="00A332E5"/>
    <w:rsid w:val="00A3350C"/>
    <w:rsid w:val="00A33CFC"/>
    <w:rsid w:val="00A34179"/>
    <w:rsid w:val="00A3421F"/>
    <w:rsid w:val="00A349F0"/>
    <w:rsid w:val="00A34F59"/>
    <w:rsid w:val="00A35130"/>
    <w:rsid w:val="00A3515C"/>
    <w:rsid w:val="00A358CD"/>
    <w:rsid w:val="00A35949"/>
    <w:rsid w:val="00A35A77"/>
    <w:rsid w:val="00A35A8E"/>
    <w:rsid w:val="00A35BE2"/>
    <w:rsid w:val="00A35E2E"/>
    <w:rsid w:val="00A36534"/>
    <w:rsid w:val="00A36852"/>
    <w:rsid w:val="00A36EB4"/>
    <w:rsid w:val="00A37A69"/>
    <w:rsid w:val="00A37DD7"/>
    <w:rsid w:val="00A4066A"/>
    <w:rsid w:val="00A407FB"/>
    <w:rsid w:val="00A40AC3"/>
    <w:rsid w:val="00A40B0E"/>
    <w:rsid w:val="00A40C84"/>
    <w:rsid w:val="00A414AC"/>
    <w:rsid w:val="00A41A9B"/>
    <w:rsid w:val="00A41F82"/>
    <w:rsid w:val="00A420E8"/>
    <w:rsid w:val="00A4221C"/>
    <w:rsid w:val="00A42342"/>
    <w:rsid w:val="00A42A67"/>
    <w:rsid w:val="00A42B02"/>
    <w:rsid w:val="00A42B91"/>
    <w:rsid w:val="00A42D5E"/>
    <w:rsid w:val="00A42E68"/>
    <w:rsid w:val="00A43250"/>
    <w:rsid w:val="00A4378C"/>
    <w:rsid w:val="00A43845"/>
    <w:rsid w:val="00A43852"/>
    <w:rsid w:val="00A43ABB"/>
    <w:rsid w:val="00A4423F"/>
    <w:rsid w:val="00A444B0"/>
    <w:rsid w:val="00A44935"/>
    <w:rsid w:val="00A44971"/>
    <w:rsid w:val="00A45465"/>
    <w:rsid w:val="00A4610D"/>
    <w:rsid w:val="00A46554"/>
    <w:rsid w:val="00A4682D"/>
    <w:rsid w:val="00A46B44"/>
    <w:rsid w:val="00A4716F"/>
    <w:rsid w:val="00A47677"/>
    <w:rsid w:val="00A4790D"/>
    <w:rsid w:val="00A50077"/>
    <w:rsid w:val="00A5015E"/>
    <w:rsid w:val="00A50403"/>
    <w:rsid w:val="00A50720"/>
    <w:rsid w:val="00A5072D"/>
    <w:rsid w:val="00A50EDE"/>
    <w:rsid w:val="00A51243"/>
    <w:rsid w:val="00A513F6"/>
    <w:rsid w:val="00A51493"/>
    <w:rsid w:val="00A514A5"/>
    <w:rsid w:val="00A519C4"/>
    <w:rsid w:val="00A51FE3"/>
    <w:rsid w:val="00A51FF3"/>
    <w:rsid w:val="00A52088"/>
    <w:rsid w:val="00A5212A"/>
    <w:rsid w:val="00A52140"/>
    <w:rsid w:val="00A5223E"/>
    <w:rsid w:val="00A523B0"/>
    <w:rsid w:val="00A525FF"/>
    <w:rsid w:val="00A52862"/>
    <w:rsid w:val="00A53097"/>
    <w:rsid w:val="00A53519"/>
    <w:rsid w:val="00A53743"/>
    <w:rsid w:val="00A53E5C"/>
    <w:rsid w:val="00A53FDC"/>
    <w:rsid w:val="00A54101"/>
    <w:rsid w:val="00A547E7"/>
    <w:rsid w:val="00A557B7"/>
    <w:rsid w:val="00A5582B"/>
    <w:rsid w:val="00A55CFB"/>
    <w:rsid w:val="00A56A60"/>
    <w:rsid w:val="00A56E09"/>
    <w:rsid w:val="00A56FB9"/>
    <w:rsid w:val="00A5709B"/>
    <w:rsid w:val="00A5768E"/>
    <w:rsid w:val="00A60517"/>
    <w:rsid w:val="00A605FA"/>
    <w:rsid w:val="00A60CF0"/>
    <w:rsid w:val="00A618C7"/>
    <w:rsid w:val="00A619D2"/>
    <w:rsid w:val="00A62A6A"/>
    <w:rsid w:val="00A62F27"/>
    <w:rsid w:val="00A63529"/>
    <w:rsid w:val="00A63811"/>
    <w:rsid w:val="00A63F89"/>
    <w:rsid w:val="00A6430A"/>
    <w:rsid w:val="00A658CD"/>
    <w:rsid w:val="00A65D74"/>
    <w:rsid w:val="00A65EAE"/>
    <w:rsid w:val="00A65F8F"/>
    <w:rsid w:val="00A66630"/>
    <w:rsid w:val="00A66689"/>
    <w:rsid w:val="00A67C1D"/>
    <w:rsid w:val="00A70028"/>
    <w:rsid w:val="00A700D0"/>
    <w:rsid w:val="00A709D9"/>
    <w:rsid w:val="00A70F65"/>
    <w:rsid w:val="00A71132"/>
    <w:rsid w:val="00A7139C"/>
    <w:rsid w:val="00A71CB4"/>
    <w:rsid w:val="00A71D7A"/>
    <w:rsid w:val="00A72086"/>
    <w:rsid w:val="00A721E1"/>
    <w:rsid w:val="00A7274D"/>
    <w:rsid w:val="00A72BBE"/>
    <w:rsid w:val="00A73351"/>
    <w:rsid w:val="00A733CA"/>
    <w:rsid w:val="00A73653"/>
    <w:rsid w:val="00A73A1D"/>
    <w:rsid w:val="00A73D6F"/>
    <w:rsid w:val="00A74204"/>
    <w:rsid w:val="00A745DD"/>
    <w:rsid w:val="00A748F0"/>
    <w:rsid w:val="00A74FF0"/>
    <w:rsid w:val="00A75384"/>
    <w:rsid w:val="00A7540B"/>
    <w:rsid w:val="00A76308"/>
    <w:rsid w:val="00A76724"/>
    <w:rsid w:val="00A77002"/>
    <w:rsid w:val="00A77567"/>
    <w:rsid w:val="00A7770C"/>
    <w:rsid w:val="00A77A5D"/>
    <w:rsid w:val="00A80288"/>
    <w:rsid w:val="00A80396"/>
    <w:rsid w:val="00A80FB1"/>
    <w:rsid w:val="00A81178"/>
    <w:rsid w:val="00A818DA"/>
    <w:rsid w:val="00A81AB8"/>
    <w:rsid w:val="00A821F6"/>
    <w:rsid w:val="00A822DC"/>
    <w:rsid w:val="00A823F1"/>
    <w:rsid w:val="00A824DA"/>
    <w:rsid w:val="00A83214"/>
    <w:rsid w:val="00A83373"/>
    <w:rsid w:val="00A8359E"/>
    <w:rsid w:val="00A838EC"/>
    <w:rsid w:val="00A84730"/>
    <w:rsid w:val="00A849A2"/>
    <w:rsid w:val="00A84C60"/>
    <w:rsid w:val="00A85517"/>
    <w:rsid w:val="00A85B62"/>
    <w:rsid w:val="00A85DD6"/>
    <w:rsid w:val="00A864A1"/>
    <w:rsid w:val="00A8655D"/>
    <w:rsid w:val="00A8660E"/>
    <w:rsid w:val="00A86660"/>
    <w:rsid w:val="00A86793"/>
    <w:rsid w:val="00A86BB8"/>
    <w:rsid w:val="00A86C97"/>
    <w:rsid w:val="00A87754"/>
    <w:rsid w:val="00A901DA"/>
    <w:rsid w:val="00A90386"/>
    <w:rsid w:val="00A907D9"/>
    <w:rsid w:val="00A90AA3"/>
    <w:rsid w:val="00A90C5F"/>
    <w:rsid w:val="00A90CA9"/>
    <w:rsid w:val="00A90CB8"/>
    <w:rsid w:val="00A90F8A"/>
    <w:rsid w:val="00A912C0"/>
    <w:rsid w:val="00A91CB6"/>
    <w:rsid w:val="00A91DB8"/>
    <w:rsid w:val="00A920D5"/>
    <w:rsid w:val="00A92738"/>
    <w:rsid w:val="00A928B9"/>
    <w:rsid w:val="00A937BE"/>
    <w:rsid w:val="00A93A94"/>
    <w:rsid w:val="00A93B34"/>
    <w:rsid w:val="00A93C53"/>
    <w:rsid w:val="00A93DA2"/>
    <w:rsid w:val="00A93EA1"/>
    <w:rsid w:val="00A94D85"/>
    <w:rsid w:val="00A95561"/>
    <w:rsid w:val="00A9597F"/>
    <w:rsid w:val="00A9687A"/>
    <w:rsid w:val="00A96CAB"/>
    <w:rsid w:val="00A96E3F"/>
    <w:rsid w:val="00A96E47"/>
    <w:rsid w:val="00A9730B"/>
    <w:rsid w:val="00A97539"/>
    <w:rsid w:val="00A977F0"/>
    <w:rsid w:val="00AA0085"/>
    <w:rsid w:val="00AA1442"/>
    <w:rsid w:val="00AA1455"/>
    <w:rsid w:val="00AA1ADB"/>
    <w:rsid w:val="00AA1D0E"/>
    <w:rsid w:val="00AA2107"/>
    <w:rsid w:val="00AA27D5"/>
    <w:rsid w:val="00AA2B9A"/>
    <w:rsid w:val="00AA2BC6"/>
    <w:rsid w:val="00AA30A2"/>
    <w:rsid w:val="00AA35AD"/>
    <w:rsid w:val="00AA35E0"/>
    <w:rsid w:val="00AA4533"/>
    <w:rsid w:val="00AA49E5"/>
    <w:rsid w:val="00AA4FDB"/>
    <w:rsid w:val="00AA51ED"/>
    <w:rsid w:val="00AA53D7"/>
    <w:rsid w:val="00AA56BC"/>
    <w:rsid w:val="00AA56C5"/>
    <w:rsid w:val="00AA5AC1"/>
    <w:rsid w:val="00AA66EF"/>
    <w:rsid w:val="00AA687A"/>
    <w:rsid w:val="00AA7015"/>
    <w:rsid w:val="00AA73C6"/>
    <w:rsid w:val="00AA7480"/>
    <w:rsid w:val="00AA7851"/>
    <w:rsid w:val="00AA79E5"/>
    <w:rsid w:val="00AB07DB"/>
    <w:rsid w:val="00AB231A"/>
    <w:rsid w:val="00AB2FC6"/>
    <w:rsid w:val="00AB347E"/>
    <w:rsid w:val="00AB3687"/>
    <w:rsid w:val="00AB40E3"/>
    <w:rsid w:val="00AB413E"/>
    <w:rsid w:val="00AB4478"/>
    <w:rsid w:val="00AB476A"/>
    <w:rsid w:val="00AB5251"/>
    <w:rsid w:val="00AB55D2"/>
    <w:rsid w:val="00AB5982"/>
    <w:rsid w:val="00AB5A06"/>
    <w:rsid w:val="00AB5B4A"/>
    <w:rsid w:val="00AB6C0F"/>
    <w:rsid w:val="00AB7D3C"/>
    <w:rsid w:val="00AC02D6"/>
    <w:rsid w:val="00AC0888"/>
    <w:rsid w:val="00AC0DBA"/>
    <w:rsid w:val="00AC12C5"/>
    <w:rsid w:val="00AC179B"/>
    <w:rsid w:val="00AC21B3"/>
    <w:rsid w:val="00AC2376"/>
    <w:rsid w:val="00AC2D83"/>
    <w:rsid w:val="00AC3952"/>
    <w:rsid w:val="00AC3C21"/>
    <w:rsid w:val="00AC41FE"/>
    <w:rsid w:val="00AC4306"/>
    <w:rsid w:val="00AC48FC"/>
    <w:rsid w:val="00AC4A55"/>
    <w:rsid w:val="00AC4C0B"/>
    <w:rsid w:val="00AC4F7C"/>
    <w:rsid w:val="00AC5FA5"/>
    <w:rsid w:val="00AC611D"/>
    <w:rsid w:val="00AC618E"/>
    <w:rsid w:val="00AC635E"/>
    <w:rsid w:val="00AC6991"/>
    <w:rsid w:val="00AC6AAA"/>
    <w:rsid w:val="00AC6C68"/>
    <w:rsid w:val="00AC70B6"/>
    <w:rsid w:val="00AC7841"/>
    <w:rsid w:val="00AC78B0"/>
    <w:rsid w:val="00AC78FB"/>
    <w:rsid w:val="00AC7B0F"/>
    <w:rsid w:val="00AD04E9"/>
    <w:rsid w:val="00AD0788"/>
    <w:rsid w:val="00AD0D47"/>
    <w:rsid w:val="00AD10E0"/>
    <w:rsid w:val="00AD14A2"/>
    <w:rsid w:val="00AD1C2B"/>
    <w:rsid w:val="00AD1F58"/>
    <w:rsid w:val="00AD201B"/>
    <w:rsid w:val="00AD2136"/>
    <w:rsid w:val="00AD2BA2"/>
    <w:rsid w:val="00AD3439"/>
    <w:rsid w:val="00AD4664"/>
    <w:rsid w:val="00AD4719"/>
    <w:rsid w:val="00AD4E52"/>
    <w:rsid w:val="00AD4F0E"/>
    <w:rsid w:val="00AD5C67"/>
    <w:rsid w:val="00AD638F"/>
    <w:rsid w:val="00AD6C5F"/>
    <w:rsid w:val="00AD7EEE"/>
    <w:rsid w:val="00AE159C"/>
    <w:rsid w:val="00AE167B"/>
    <w:rsid w:val="00AE18DD"/>
    <w:rsid w:val="00AE1A39"/>
    <w:rsid w:val="00AE1A4A"/>
    <w:rsid w:val="00AE247A"/>
    <w:rsid w:val="00AE25FC"/>
    <w:rsid w:val="00AE457D"/>
    <w:rsid w:val="00AE486A"/>
    <w:rsid w:val="00AE49F9"/>
    <w:rsid w:val="00AE4A5D"/>
    <w:rsid w:val="00AE4BAA"/>
    <w:rsid w:val="00AE503A"/>
    <w:rsid w:val="00AE53B1"/>
    <w:rsid w:val="00AE5F87"/>
    <w:rsid w:val="00AE65E9"/>
    <w:rsid w:val="00AE72F1"/>
    <w:rsid w:val="00AE79FA"/>
    <w:rsid w:val="00AE7A4F"/>
    <w:rsid w:val="00AE7AA7"/>
    <w:rsid w:val="00AE7B23"/>
    <w:rsid w:val="00AF0300"/>
    <w:rsid w:val="00AF04D6"/>
    <w:rsid w:val="00AF09DE"/>
    <w:rsid w:val="00AF0C56"/>
    <w:rsid w:val="00AF1B17"/>
    <w:rsid w:val="00AF2575"/>
    <w:rsid w:val="00AF2602"/>
    <w:rsid w:val="00AF2AF2"/>
    <w:rsid w:val="00AF2E80"/>
    <w:rsid w:val="00AF3E72"/>
    <w:rsid w:val="00AF41BF"/>
    <w:rsid w:val="00AF4457"/>
    <w:rsid w:val="00AF4F1C"/>
    <w:rsid w:val="00AF5062"/>
    <w:rsid w:val="00AF59C7"/>
    <w:rsid w:val="00AF5F57"/>
    <w:rsid w:val="00AF7797"/>
    <w:rsid w:val="00AF7864"/>
    <w:rsid w:val="00B00127"/>
    <w:rsid w:val="00B0035F"/>
    <w:rsid w:val="00B007EC"/>
    <w:rsid w:val="00B00CD0"/>
    <w:rsid w:val="00B01369"/>
    <w:rsid w:val="00B01C3A"/>
    <w:rsid w:val="00B01F40"/>
    <w:rsid w:val="00B01F8F"/>
    <w:rsid w:val="00B0248D"/>
    <w:rsid w:val="00B027B4"/>
    <w:rsid w:val="00B02B9B"/>
    <w:rsid w:val="00B03412"/>
    <w:rsid w:val="00B03F79"/>
    <w:rsid w:val="00B040A7"/>
    <w:rsid w:val="00B04663"/>
    <w:rsid w:val="00B04829"/>
    <w:rsid w:val="00B04901"/>
    <w:rsid w:val="00B0513D"/>
    <w:rsid w:val="00B0561F"/>
    <w:rsid w:val="00B05B8E"/>
    <w:rsid w:val="00B05E2D"/>
    <w:rsid w:val="00B05F6F"/>
    <w:rsid w:val="00B06AA3"/>
    <w:rsid w:val="00B07361"/>
    <w:rsid w:val="00B073DC"/>
    <w:rsid w:val="00B07931"/>
    <w:rsid w:val="00B1004E"/>
    <w:rsid w:val="00B100F7"/>
    <w:rsid w:val="00B108B4"/>
    <w:rsid w:val="00B114CE"/>
    <w:rsid w:val="00B11605"/>
    <w:rsid w:val="00B13752"/>
    <w:rsid w:val="00B13A9B"/>
    <w:rsid w:val="00B1407D"/>
    <w:rsid w:val="00B14230"/>
    <w:rsid w:val="00B142DD"/>
    <w:rsid w:val="00B14908"/>
    <w:rsid w:val="00B150D7"/>
    <w:rsid w:val="00B15CE2"/>
    <w:rsid w:val="00B15DBF"/>
    <w:rsid w:val="00B16462"/>
    <w:rsid w:val="00B1687A"/>
    <w:rsid w:val="00B16CDC"/>
    <w:rsid w:val="00B16DAB"/>
    <w:rsid w:val="00B175FF"/>
    <w:rsid w:val="00B176E7"/>
    <w:rsid w:val="00B1790E"/>
    <w:rsid w:val="00B17ACB"/>
    <w:rsid w:val="00B202A2"/>
    <w:rsid w:val="00B20685"/>
    <w:rsid w:val="00B2074F"/>
    <w:rsid w:val="00B216EB"/>
    <w:rsid w:val="00B222A3"/>
    <w:rsid w:val="00B2260E"/>
    <w:rsid w:val="00B231CB"/>
    <w:rsid w:val="00B235E3"/>
    <w:rsid w:val="00B2377F"/>
    <w:rsid w:val="00B23D51"/>
    <w:rsid w:val="00B2429A"/>
    <w:rsid w:val="00B247A4"/>
    <w:rsid w:val="00B25274"/>
    <w:rsid w:val="00B25368"/>
    <w:rsid w:val="00B25A0F"/>
    <w:rsid w:val="00B25F61"/>
    <w:rsid w:val="00B26295"/>
    <w:rsid w:val="00B265A8"/>
    <w:rsid w:val="00B26D5D"/>
    <w:rsid w:val="00B26F15"/>
    <w:rsid w:val="00B26FDC"/>
    <w:rsid w:val="00B270A7"/>
    <w:rsid w:val="00B27523"/>
    <w:rsid w:val="00B27AB0"/>
    <w:rsid w:val="00B3004D"/>
    <w:rsid w:val="00B30FA2"/>
    <w:rsid w:val="00B312B1"/>
    <w:rsid w:val="00B31648"/>
    <w:rsid w:val="00B31672"/>
    <w:rsid w:val="00B320E8"/>
    <w:rsid w:val="00B323F0"/>
    <w:rsid w:val="00B3371D"/>
    <w:rsid w:val="00B33890"/>
    <w:rsid w:val="00B343B7"/>
    <w:rsid w:val="00B345EA"/>
    <w:rsid w:val="00B3571B"/>
    <w:rsid w:val="00B361D4"/>
    <w:rsid w:val="00B369BE"/>
    <w:rsid w:val="00B37347"/>
    <w:rsid w:val="00B37831"/>
    <w:rsid w:val="00B37C6A"/>
    <w:rsid w:val="00B4000C"/>
    <w:rsid w:val="00B40028"/>
    <w:rsid w:val="00B4006C"/>
    <w:rsid w:val="00B4034F"/>
    <w:rsid w:val="00B4047F"/>
    <w:rsid w:val="00B40B20"/>
    <w:rsid w:val="00B41051"/>
    <w:rsid w:val="00B41E00"/>
    <w:rsid w:val="00B42707"/>
    <w:rsid w:val="00B428C4"/>
    <w:rsid w:val="00B4367D"/>
    <w:rsid w:val="00B43BD0"/>
    <w:rsid w:val="00B4407D"/>
    <w:rsid w:val="00B4413D"/>
    <w:rsid w:val="00B442ED"/>
    <w:rsid w:val="00B44552"/>
    <w:rsid w:val="00B449BE"/>
    <w:rsid w:val="00B44A32"/>
    <w:rsid w:val="00B44B0D"/>
    <w:rsid w:val="00B44D1A"/>
    <w:rsid w:val="00B44E35"/>
    <w:rsid w:val="00B463D1"/>
    <w:rsid w:val="00B464DF"/>
    <w:rsid w:val="00B46AFC"/>
    <w:rsid w:val="00B46BD6"/>
    <w:rsid w:val="00B46D67"/>
    <w:rsid w:val="00B46D86"/>
    <w:rsid w:val="00B479A5"/>
    <w:rsid w:val="00B47A26"/>
    <w:rsid w:val="00B47F3A"/>
    <w:rsid w:val="00B47FC6"/>
    <w:rsid w:val="00B47FE8"/>
    <w:rsid w:val="00B50068"/>
    <w:rsid w:val="00B500BB"/>
    <w:rsid w:val="00B504F4"/>
    <w:rsid w:val="00B50E47"/>
    <w:rsid w:val="00B51078"/>
    <w:rsid w:val="00B51203"/>
    <w:rsid w:val="00B5353F"/>
    <w:rsid w:val="00B53770"/>
    <w:rsid w:val="00B5392A"/>
    <w:rsid w:val="00B539F0"/>
    <w:rsid w:val="00B53B88"/>
    <w:rsid w:val="00B53DAD"/>
    <w:rsid w:val="00B54976"/>
    <w:rsid w:val="00B54F5C"/>
    <w:rsid w:val="00B55042"/>
    <w:rsid w:val="00B55A50"/>
    <w:rsid w:val="00B55BB3"/>
    <w:rsid w:val="00B55C4A"/>
    <w:rsid w:val="00B6025A"/>
    <w:rsid w:val="00B606FB"/>
    <w:rsid w:val="00B607EC"/>
    <w:rsid w:val="00B60842"/>
    <w:rsid w:val="00B61690"/>
    <w:rsid w:val="00B6178A"/>
    <w:rsid w:val="00B6178E"/>
    <w:rsid w:val="00B62026"/>
    <w:rsid w:val="00B62030"/>
    <w:rsid w:val="00B623AB"/>
    <w:rsid w:val="00B6246D"/>
    <w:rsid w:val="00B63098"/>
    <w:rsid w:val="00B63666"/>
    <w:rsid w:val="00B63676"/>
    <w:rsid w:val="00B63ADC"/>
    <w:rsid w:val="00B64392"/>
    <w:rsid w:val="00B6454D"/>
    <w:rsid w:val="00B64832"/>
    <w:rsid w:val="00B6489C"/>
    <w:rsid w:val="00B649D3"/>
    <w:rsid w:val="00B64E85"/>
    <w:rsid w:val="00B65A85"/>
    <w:rsid w:val="00B66848"/>
    <w:rsid w:val="00B66908"/>
    <w:rsid w:val="00B6696C"/>
    <w:rsid w:val="00B6699D"/>
    <w:rsid w:val="00B66CBF"/>
    <w:rsid w:val="00B671CE"/>
    <w:rsid w:val="00B676C2"/>
    <w:rsid w:val="00B677A8"/>
    <w:rsid w:val="00B6789C"/>
    <w:rsid w:val="00B67EBE"/>
    <w:rsid w:val="00B706D5"/>
    <w:rsid w:val="00B708EA"/>
    <w:rsid w:val="00B70A5C"/>
    <w:rsid w:val="00B7113F"/>
    <w:rsid w:val="00B7131D"/>
    <w:rsid w:val="00B71874"/>
    <w:rsid w:val="00B7189A"/>
    <w:rsid w:val="00B720EE"/>
    <w:rsid w:val="00B720F9"/>
    <w:rsid w:val="00B7238B"/>
    <w:rsid w:val="00B732C5"/>
    <w:rsid w:val="00B73554"/>
    <w:rsid w:val="00B742AC"/>
    <w:rsid w:val="00B743A1"/>
    <w:rsid w:val="00B749E1"/>
    <w:rsid w:val="00B74BB8"/>
    <w:rsid w:val="00B75401"/>
    <w:rsid w:val="00B7544D"/>
    <w:rsid w:val="00B7552C"/>
    <w:rsid w:val="00B75C0F"/>
    <w:rsid w:val="00B75ED0"/>
    <w:rsid w:val="00B76570"/>
    <w:rsid w:val="00B77070"/>
    <w:rsid w:val="00B77997"/>
    <w:rsid w:val="00B8007E"/>
    <w:rsid w:val="00B80362"/>
    <w:rsid w:val="00B80C96"/>
    <w:rsid w:val="00B81A2D"/>
    <w:rsid w:val="00B81A65"/>
    <w:rsid w:val="00B81BD6"/>
    <w:rsid w:val="00B82427"/>
    <w:rsid w:val="00B826C6"/>
    <w:rsid w:val="00B84497"/>
    <w:rsid w:val="00B844E8"/>
    <w:rsid w:val="00B84B17"/>
    <w:rsid w:val="00B84DA0"/>
    <w:rsid w:val="00B84E72"/>
    <w:rsid w:val="00B85775"/>
    <w:rsid w:val="00B858DF"/>
    <w:rsid w:val="00B863D6"/>
    <w:rsid w:val="00B867D7"/>
    <w:rsid w:val="00B8752C"/>
    <w:rsid w:val="00B87B49"/>
    <w:rsid w:val="00B87C19"/>
    <w:rsid w:val="00B9071F"/>
    <w:rsid w:val="00B90887"/>
    <w:rsid w:val="00B90A67"/>
    <w:rsid w:val="00B90B5F"/>
    <w:rsid w:val="00B90E01"/>
    <w:rsid w:val="00B9144A"/>
    <w:rsid w:val="00B91552"/>
    <w:rsid w:val="00B91570"/>
    <w:rsid w:val="00B91B70"/>
    <w:rsid w:val="00B91CED"/>
    <w:rsid w:val="00B91DC1"/>
    <w:rsid w:val="00B91E88"/>
    <w:rsid w:val="00B92506"/>
    <w:rsid w:val="00B9276E"/>
    <w:rsid w:val="00B927E1"/>
    <w:rsid w:val="00B930D1"/>
    <w:rsid w:val="00B93404"/>
    <w:rsid w:val="00B937DF"/>
    <w:rsid w:val="00B93CBB"/>
    <w:rsid w:val="00B94337"/>
    <w:rsid w:val="00B9471A"/>
    <w:rsid w:val="00B94FE2"/>
    <w:rsid w:val="00B954A7"/>
    <w:rsid w:val="00B95B27"/>
    <w:rsid w:val="00B95D02"/>
    <w:rsid w:val="00B966C0"/>
    <w:rsid w:val="00B96E76"/>
    <w:rsid w:val="00B97143"/>
    <w:rsid w:val="00B9783D"/>
    <w:rsid w:val="00B97F3F"/>
    <w:rsid w:val="00BA08FA"/>
    <w:rsid w:val="00BA0CE2"/>
    <w:rsid w:val="00BA10BD"/>
    <w:rsid w:val="00BA10D0"/>
    <w:rsid w:val="00BA1714"/>
    <w:rsid w:val="00BA174F"/>
    <w:rsid w:val="00BA1A15"/>
    <w:rsid w:val="00BA2AE8"/>
    <w:rsid w:val="00BA2C35"/>
    <w:rsid w:val="00BA30DD"/>
    <w:rsid w:val="00BA3441"/>
    <w:rsid w:val="00BA38CF"/>
    <w:rsid w:val="00BA4056"/>
    <w:rsid w:val="00BA40A3"/>
    <w:rsid w:val="00BA48B7"/>
    <w:rsid w:val="00BA4903"/>
    <w:rsid w:val="00BA4909"/>
    <w:rsid w:val="00BA55EC"/>
    <w:rsid w:val="00BA5805"/>
    <w:rsid w:val="00BA5C5C"/>
    <w:rsid w:val="00BA5E37"/>
    <w:rsid w:val="00BA652A"/>
    <w:rsid w:val="00BA6C34"/>
    <w:rsid w:val="00BA7538"/>
    <w:rsid w:val="00BA773A"/>
    <w:rsid w:val="00BA7764"/>
    <w:rsid w:val="00BB0706"/>
    <w:rsid w:val="00BB10B9"/>
    <w:rsid w:val="00BB16D4"/>
    <w:rsid w:val="00BB1CA4"/>
    <w:rsid w:val="00BB204D"/>
    <w:rsid w:val="00BB250E"/>
    <w:rsid w:val="00BB265F"/>
    <w:rsid w:val="00BB27F8"/>
    <w:rsid w:val="00BB28F5"/>
    <w:rsid w:val="00BB3241"/>
    <w:rsid w:val="00BB36B1"/>
    <w:rsid w:val="00BB3D3B"/>
    <w:rsid w:val="00BB41D4"/>
    <w:rsid w:val="00BB41E9"/>
    <w:rsid w:val="00BB4AAD"/>
    <w:rsid w:val="00BB5628"/>
    <w:rsid w:val="00BB5E3E"/>
    <w:rsid w:val="00BB62F0"/>
    <w:rsid w:val="00BB71E4"/>
    <w:rsid w:val="00BB753D"/>
    <w:rsid w:val="00BB78BF"/>
    <w:rsid w:val="00BB7B9B"/>
    <w:rsid w:val="00BB7DF8"/>
    <w:rsid w:val="00BB7E8E"/>
    <w:rsid w:val="00BC0769"/>
    <w:rsid w:val="00BC11A3"/>
    <w:rsid w:val="00BC1445"/>
    <w:rsid w:val="00BC1E7C"/>
    <w:rsid w:val="00BC1E97"/>
    <w:rsid w:val="00BC1F5D"/>
    <w:rsid w:val="00BC20F8"/>
    <w:rsid w:val="00BC259A"/>
    <w:rsid w:val="00BC2A0C"/>
    <w:rsid w:val="00BC30EA"/>
    <w:rsid w:val="00BC332F"/>
    <w:rsid w:val="00BC3AA2"/>
    <w:rsid w:val="00BC40ED"/>
    <w:rsid w:val="00BC44D9"/>
    <w:rsid w:val="00BC46C0"/>
    <w:rsid w:val="00BC4BF3"/>
    <w:rsid w:val="00BC4F02"/>
    <w:rsid w:val="00BC5208"/>
    <w:rsid w:val="00BC52F6"/>
    <w:rsid w:val="00BC52F9"/>
    <w:rsid w:val="00BC55C5"/>
    <w:rsid w:val="00BC5D79"/>
    <w:rsid w:val="00BC5F5E"/>
    <w:rsid w:val="00BC60E3"/>
    <w:rsid w:val="00BC61C6"/>
    <w:rsid w:val="00BC6664"/>
    <w:rsid w:val="00BC66B6"/>
    <w:rsid w:val="00BC6B6C"/>
    <w:rsid w:val="00BD099B"/>
    <w:rsid w:val="00BD0C6E"/>
    <w:rsid w:val="00BD108D"/>
    <w:rsid w:val="00BD1213"/>
    <w:rsid w:val="00BD3194"/>
    <w:rsid w:val="00BD376C"/>
    <w:rsid w:val="00BD3984"/>
    <w:rsid w:val="00BD3A59"/>
    <w:rsid w:val="00BD3BCE"/>
    <w:rsid w:val="00BD3F70"/>
    <w:rsid w:val="00BD3F7D"/>
    <w:rsid w:val="00BD4150"/>
    <w:rsid w:val="00BD44E8"/>
    <w:rsid w:val="00BD45AB"/>
    <w:rsid w:val="00BD4A2D"/>
    <w:rsid w:val="00BD4A5E"/>
    <w:rsid w:val="00BD535E"/>
    <w:rsid w:val="00BD57A6"/>
    <w:rsid w:val="00BD5D8F"/>
    <w:rsid w:val="00BD604C"/>
    <w:rsid w:val="00BD6215"/>
    <w:rsid w:val="00BD6488"/>
    <w:rsid w:val="00BD6685"/>
    <w:rsid w:val="00BD6E3D"/>
    <w:rsid w:val="00BD77AC"/>
    <w:rsid w:val="00BD7A47"/>
    <w:rsid w:val="00BD7F47"/>
    <w:rsid w:val="00BE0042"/>
    <w:rsid w:val="00BE0046"/>
    <w:rsid w:val="00BE044D"/>
    <w:rsid w:val="00BE0A13"/>
    <w:rsid w:val="00BE10CD"/>
    <w:rsid w:val="00BE21EC"/>
    <w:rsid w:val="00BE2586"/>
    <w:rsid w:val="00BE27A8"/>
    <w:rsid w:val="00BE2BCE"/>
    <w:rsid w:val="00BE31C9"/>
    <w:rsid w:val="00BE3304"/>
    <w:rsid w:val="00BE3462"/>
    <w:rsid w:val="00BE363B"/>
    <w:rsid w:val="00BE3CCF"/>
    <w:rsid w:val="00BE3DF7"/>
    <w:rsid w:val="00BE46D9"/>
    <w:rsid w:val="00BE477E"/>
    <w:rsid w:val="00BE4EA4"/>
    <w:rsid w:val="00BE5078"/>
    <w:rsid w:val="00BE5C94"/>
    <w:rsid w:val="00BE5E41"/>
    <w:rsid w:val="00BE6D36"/>
    <w:rsid w:val="00BE7976"/>
    <w:rsid w:val="00BE7D03"/>
    <w:rsid w:val="00BE7E28"/>
    <w:rsid w:val="00BE7EA2"/>
    <w:rsid w:val="00BE7F67"/>
    <w:rsid w:val="00BE7FE8"/>
    <w:rsid w:val="00BF0642"/>
    <w:rsid w:val="00BF1092"/>
    <w:rsid w:val="00BF13E3"/>
    <w:rsid w:val="00BF18C3"/>
    <w:rsid w:val="00BF1D48"/>
    <w:rsid w:val="00BF22D7"/>
    <w:rsid w:val="00BF2E75"/>
    <w:rsid w:val="00BF3CDC"/>
    <w:rsid w:val="00BF3D3E"/>
    <w:rsid w:val="00BF4790"/>
    <w:rsid w:val="00BF5504"/>
    <w:rsid w:val="00BF56DA"/>
    <w:rsid w:val="00BF5796"/>
    <w:rsid w:val="00BF5938"/>
    <w:rsid w:val="00BF5EB1"/>
    <w:rsid w:val="00BF62E1"/>
    <w:rsid w:val="00BF63D2"/>
    <w:rsid w:val="00BF65E7"/>
    <w:rsid w:val="00BF67A8"/>
    <w:rsid w:val="00BF6930"/>
    <w:rsid w:val="00BF6D6E"/>
    <w:rsid w:val="00BF6DEE"/>
    <w:rsid w:val="00BF6E2A"/>
    <w:rsid w:val="00BF7717"/>
    <w:rsid w:val="00BF7A41"/>
    <w:rsid w:val="00BF7BBA"/>
    <w:rsid w:val="00BF7FB0"/>
    <w:rsid w:val="00C00922"/>
    <w:rsid w:val="00C00E9E"/>
    <w:rsid w:val="00C012BD"/>
    <w:rsid w:val="00C01D9D"/>
    <w:rsid w:val="00C02029"/>
    <w:rsid w:val="00C026DD"/>
    <w:rsid w:val="00C028F8"/>
    <w:rsid w:val="00C02ACF"/>
    <w:rsid w:val="00C032F2"/>
    <w:rsid w:val="00C03409"/>
    <w:rsid w:val="00C03831"/>
    <w:rsid w:val="00C0427B"/>
    <w:rsid w:val="00C04EB6"/>
    <w:rsid w:val="00C05212"/>
    <w:rsid w:val="00C05AA9"/>
    <w:rsid w:val="00C05BD8"/>
    <w:rsid w:val="00C05FA6"/>
    <w:rsid w:val="00C06C3E"/>
    <w:rsid w:val="00C06DA5"/>
    <w:rsid w:val="00C07681"/>
    <w:rsid w:val="00C07B90"/>
    <w:rsid w:val="00C07C0E"/>
    <w:rsid w:val="00C07C3A"/>
    <w:rsid w:val="00C07DB4"/>
    <w:rsid w:val="00C07E41"/>
    <w:rsid w:val="00C1016F"/>
    <w:rsid w:val="00C10458"/>
    <w:rsid w:val="00C105EC"/>
    <w:rsid w:val="00C1092C"/>
    <w:rsid w:val="00C10A3F"/>
    <w:rsid w:val="00C10BB9"/>
    <w:rsid w:val="00C11006"/>
    <w:rsid w:val="00C112DF"/>
    <w:rsid w:val="00C114E0"/>
    <w:rsid w:val="00C118C0"/>
    <w:rsid w:val="00C118DE"/>
    <w:rsid w:val="00C11AE9"/>
    <w:rsid w:val="00C1210A"/>
    <w:rsid w:val="00C126CF"/>
    <w:rsid w:val="00C129EF"/>
    <w:rsid w:val="00C12A3D"/>
    <w:rsid w:val="00C1395B"/>
    <w:rsid w:val="00C13986"/>
    <w:rsid w:val="00C13CB1"/>
    <w:rsid w:val="00C13D00"/>
    <w:rsid w:val="00C141B1"/>
    <w:rsid w:val="00C147B4"/>
    <w:rsid w:val="00C14A10"/>
    <w:rsid w:val="00C15061"/>
    <w:rsid w:val="00C15A61"/>
    <w:rsid w:val="00C15D13"/>
    <w:rsid w:val="00C15FFE"/>
    <w:rsid w:val="00C16BB8"/>
    <w:rsid w:val="00C16C02"/>
    <w:rsid w:val="00C174F4"/>
    <w:rsid w:val="00C17552"/>
    <w:rsid w:val="00C17C30"/>
    <w:rsid w:val="00C2017C"/>
    <w:rsid w:val="00C2022C"/>
    <w:rsid w:val="00C20C3D"/>
    <w:rsid w:val="00C218E7"/>
    <w:rsid w:val="00C219F5"/>
    <w:rsid w:val="00C21B02"/>
    <w:rsid w:val="00C2287F"/>
    <w:rsid w:val="00C22C3A"/>
    <w:rsid w:val="00C22DCE"/>
    <w:rsid w:val="00C239F5"/>
    <w:rsid w:val="00C249A5"/>
    <w:rsid w:val="00C25089"/>
    <w:rsid w:val="00C25E1F"/>
    <w:rsid w:val="00C261B4"/>
    <w:rsid w:val="00C26EE0"/>
    <w:rsid w:val="00C270C0"/>
    <w:rsid w:val="00C2737C"/>
    <w:rsid w:val="00C275A8"/>
    <w:rsid w:val="00C27E47"/>
    <w:rsid w:val="00C3036E"/>
    <w:rsid w:val="00C3038C"/>
    <w:rsid w:val="00C30F6C"/>
    <w:rsid w:val="00C310A6"/>
    <w:rsid w:val="00C310DD"/>
    <w:rsid w:val="00C3121D"/>
    <w:rsid w:val="00C31273"/>
    <w:rsid w:val="00C31AA3"/>
    <w:rsid w:val="00C32655"/>
    <w:rsid w:val="00C32B90"/>
    <w:rsid w:val="00C32FBF"/>
    <w:rsid w:val="00C33123"/>
    <w:rsid w:val="00C331C2"/>
    <w:rsid w:val="00C3386D"/>
    <w:rsid w:val="00C33ACD"/>
    <w:rsid w:val="00C33BCF"/>
    <w:rsid w:val="00C34815"/>
    <w:rsid w:val="00C34DD2"/>
    <w:rsid w:val="00C350E1"/>
    <w:rsid w:val="00C35F24"/>
    <w:rsid w:val="00C361F9"/>
    <w:rsid w:val="00C36291"/>
    <w:rsid w:val="00C36719"/>
    <w:rsid w:val="00C367CF"/>
    <w:rsid w:val="00C368D8"/>
    <w:rsid w:val="00C369C9"/>
    <w:rsid w:val="00C36C8F"/>
    <w:rsid w:val="00C37D38"/>
    <w:rsid w:val="00C40509"/>
    <w:rsid w:val="00C40574"/>
    <w:rsid w:val="00C40BDE"/>
    <w:rsid w:val="00C40BFF"/>
    <w:rsid w:val="00C40D99"/>
    <w:rsid w:val="00C411E3"/>
    <w:rsid w:val="00C412AB"/>
    <w:rsid w:val="00C41CCB"/>
    <w:rsid w:val="00C41F24"/>
    <w:rsid w:val="00C422B9"/>
    <w:rsid w:val="00C431C4"/>
    <w:rsid w:val="00C44440"/>
    <w:rsid w:val="00C448E5"/>
    <w:rsid w:val="00C4497C"/>
    <w:rsid w:val="00C44A3E"/>
    <w:rsid w:val="00C44C67"/>
    <w:rsid w:val="00C45413"/>
    <w:rsid w:val="00C45503"/>
    <w:rsid w:val="00C45C36"/>
    <w:rsid w:val="00C4645C"/>
    <w:rsid w:val="00C46A95"/>
    <w:rsid w:val="00C46E32"/>
    <w:rsid w:val="00C47E95"/>
    <w:rsid w:val="00C50405"/>
    <w:rsid w:val="00C507FB"/>
    <w:rsid w:val="00C50EB4"/>
    <w:rsid w:val="00C50EDD"/>
    <w:rsid w:val="00C5101C"/>
    <w:rsid w:val="00C514BA"/>
    <w:rsid w:val="00C51AFD"/>
    <w:rsid w:val="00C51C3A"/>
    <w:rsid w:val="00C534DD"/>
    <w:rsid w:val="00C53C10"/>
    <w:rsid w:val="00C53E78"/>
    <w:rsid w:val="00C54063"/>
    <w:rsid w:val="00C543F1"/>
    <w:rsid w:val="00C54E02"/>
    <w:rsid w:val="00C55070"/>
    <w:rsid w:val="00C5514B"/>
    <w:rsid w:val="00C5566B"/>
    <w:rsid w:val="00C55C93"/>
    <w:rsid w:val="00C55DB0"/>
    <w:rsid w:val="00C55E2E"/>
    <w:rsid w:val="00C56700"/>
    <w:rsid w:val="00C56D5E"/>
    <w:rsid w:val="00C56FE7"/>
    <w:rsid w:val="00C574DF"/>
    <w:rsid w:val="00C5768E"/>
    <w:rsid w:val="00C606D4"/>
    <w:rsid w:val="00C60B7A"/>
    <w:rsid w:val="00C60CA3"/>
    <w:rsid w:val="00C60E01"/>
    <w:rsid w:val="00C60EE7"/>
    <w:rsid w:val="00C6140C"/>
    <w:rsid w:val="00C61607"/>
    <w:rsid w:val="00C616E4"/>
    <w:rsid w:val="00C61834"/>
    <w:rsid w:val="00C626C3"/>
    <w:rsid w:val="00C62BDD"/>
    <w:rsid w:val="00C62FCD"/>
    <w:rsid w:val="00C631D2"/>
    <w:rsid w:val="00C63495"/>
    <w:rsid w:val="00C63C12"/>
    <w:rsid w:val="00C6420D"/>
    <w:rsid w:val="00C64538"/>
    <w:rsid w:val="00C648F7"/>
    <w:rsid w:val="00C64AB6"/>
    <w:rsid w:val="00C652B1"/>
    <w:rsid w:val="00C6536C"/>
    <w:rsid w:val="00C65679"/>
    <w:rsid w:val="00C657F1"/>
    <w:rsid w:val="00C65E20"/>
    <w:rsid w:val="00C663BA"/>
    <w:rsid w:val="00C6644E"/>
    <w:rsid w:val="00C666A4"/>
    <w:rsid w:val="00C66EAF"/>
    <w:rsid w:val="00C672AE"/>
    <w:rsid w:val="00C6730B"/>
    <w:rsid w:val="00C67413"/>
    <w:rsid w:val="00C67727"/>
    <w:rsid w:val="00C67BCA"/>
    <w:rsid w:val="00C709AF"/>
    <w:rsid w:val="00C712E1"/>
    <w:rsid w:val="00C71345"/>
    <w:rsid w:val="00C71648"/>
    <w:rsid w:val="00C7230E"/>
    <w:rsid w:val="00C723D0"/>
    <w:rsid w:val="00C7282F"/>
    <w:rsid w:val="00C72F04"/>
    <w:rsid w:val="00C72F36"/>
    <w:rsid w:val="00C7325B"/>
    <w:rsid w:val="00C74247"/>
    <w:rsid w:val="00C743C4"/>
    <w:rsid w:val="00C74901"/>
    <w:rsid w:val="00C74E4D"/>
    <w:rsid w:val="00C7587A"/>
    <w:rsid w:val="00C7587B"/>
    <w:rsid w:val="00C75AEF"/>
    <w:rsid w:val="00C7623D"/>
    <w:rsid w:val="00C7626E"/>
    <w:rsid w:val="00C76727"/>
    <w:rsid w:val="00C768AC"/>
    <w:rsid w:val="00C76E6B"/>
    <w:rsid w:val="00C772EA"/>
    <w:rsid w:val="00C77346"/>
    <w:rsid w:val="00C778DE"/>
    <w:rsid w:val="00C779AA"/>
    <w:rsid w:val="00C77A57"/>
    <w:rsid w:val="00C80347"/>
    <w:rsid w:val="00C80493"/>
    <w:rsid w:val="00C80788"/>
    <w:rsid w:val="00C808DB"/>
    <w:rsid w:val="00C80CCA"/>
    <w:rsid w:val="00C8116A"/>
    <w:rsid w:val="00C813B3"/>
    <w:rsid w:val="00C815DE"/>
    <w:rsid w:val="00C818DB"/>
    <w:rsid w:val="00C81924"/>
    <w:rsid w:val="00C827E7"/>
    <w:rsid w:val="00C82ADD"/>
    <w:rsid w:val="00C82C2C"/>
    <w:rsid w:val="00C83546"/>
    <w:rsid w:val="00C84025"/>
    <w:rsid w:val="00C84881"/>
    <w:rsid w:val="00C84AF6"/>
    <w:rsid w:val="00C85290"/>
    <w:rsid w:val="00C85360"/>
    <w:rsid w:val="00C86012"/>
    <w:rsid w:val="00C866CA"/>
    <w:rsid w:val="00C86F60"/>
    <w:rsid w:val="00C86FAA"/>
    <w:rsid w:val="00C872F2"/>
    <w:rsid w:val="00C8749A"/>
    <w:rsid w:val="00C87B95"/>
    <w:rsid w:val="00C9029F"/>
    <w:rsid w:val="00C90366"/>
    <w:rsid w:val="00C90EB6"/>
    <w:rsid w:val="00C9107C"/>
    <w:rsid w:val="00C9110F"/>
    <w:rsid w:val="00C915C7"/>
    <w:rsid w:val="00C91877"/>
    <w:rsid w:val="00C9208C"/>
    <w:rsid w:val="00C92519"/>
    <w:rsid w:val="00C927EF"/>
    <w:rsid w:val="00C92DEB"/>
    <w:rsid w:val="00C93557"/>
    <w:rsid w:val="00C9365C"/>
    <w:rsid w:val="00C93F72"/>
    <w:rsid w:val="00C9420B"/>
    <w:rsid w:val="00C9446D"/>
    <w:rsid w:val="00C944D4"/>
    <w:rsid w:val="00C94A8F"/>
    <w:rsid w:val="00C9506D"/>
    <w:rsid w:val="00C953AD"/>
    <w:rsid w:val="00C95F49"/>
    <w:rsid w:val="00C9622B"/>
    <w:rsid w:val="00C96A56"/>
    <w:rsid w:val="00C96CAD"/>
    <w:rsid w:val="00C974AB"/>
    <w:rsid w:val="00C974FB"/>
    <w:rsid w:val="00C9784C"/>
    <w:rsid w:val="00C979FD"/>
    <w:rsid w:val="00CA0055"/>
    <w:rsid w:val="00CA0A74"/>
    <w:rsid w:val="00CA0C6D"/>
    <w:rsid w:val="00CA0E8D"/>
    <w:rsid w:val="00CA1019"/>
    <w:rsid w:val="00CA15AD"/>
    <w:rsid w:val="00CA1975"/>
    <w:rsid w:val="00CA29E5"/>
    <w:rsid w:val="00CA2ECC"/>
    <w:rsid w:val="00CA4204"/>
    <w:rsid w:val="00CA4356"/>
    <w:rsid w:val="00CA44A3"/>
    <w:rsid w:val="00CA49B9"/>
    <w:rsid w:val="00CA4B46"/>
    <w:rsid w:val="00CA4BF5"/>
    <w:rsid w:val="00CA4D66"/>
    <w:rsid w:val="00CA4EBB"/>
    <w:rsid w:val="00CA504F"/>
    <w:rsid w:val="00CA5DC1"/>
    <w:rsid w:val="00CA6222"/>
    <w:rsid w:val="00CA637F"/>
    <w:rsid w:val="00CA645D"/>
    <w:rsid w:val="00CA6AD8"/>
    <w:rsid w:val="00CA707A"/>
    <w:rsid w:val="00CA7224"/>
    <w:rsid w:val="00CA7714"/>
    <w:rsid w:val="00CA78F0"/>
    <w:rsid w:val="00CB034E"/>
    <w:rsid w:val="00CB0B47"/>
    <w:rsid w:val="00CB0BEC"/>
    <w:rsid w:val="00CB0C5B"/>
    <w:rsid w:val="00CB12CB"/>
    <w:rsid w:val="00CB16E4"/>
    <w:rsid w:val="00CB17F3"/>
    <w:rsid w:val="00CB1FD1"/>
    <w:rsid w:val="00CB25C9"/>
    <w:rsid w:val="00CB269D"/>
    <w:rsid w:val="00CB2EBF"/>
    <w:rsid w:val="00CB33EE"/>
    <w:rsid w:val="00CB3699"/>
    <w:rsid w:val="00CB393D"/>
    <w:rsid w:val="00CB3DAE"/>
    <w:rsid w:val="00CB4469"/>
    <w:rsid w:val="00CB47B1"/>
    <w:rsid w:val="00CB49D1"/>
    <w:rsid w:val="00CB4A44"/>
    <w:rsid w:val="00CB53A2"/>
    <w:rsid w:val="00CB5657"/>
    <w:rsid w:val="00CB57AB"/>
    <w:rsid w:val="00CB5897"/>
    <w:rsid w:val="00CB5E45"/>
    <w:rsid w:val="00CB631A"/>
    <w:rsid w:val="00CB67AE"/>
    <w:rsid w:val="00CB6903"/>
    <w:rsid w:val="00CB7CDE"/>
    <w:rsid w:val="00CB7D17"/>
    <w:rsid w:val="00CB7E54"/>
    <w:rsid w:val="00CC03A0"/>
    <w:rsid w:val="00CC069B"/>
    <w:rsid w:val="00CC0C49"/>
    <w:rsid w:val="00CC0CB3"/>
    <w:rsid w:val="00CC0E0A"/>
    <w:rsid w:val="00CC0F32"/>
    <w:rsid w:val="00CC0F91"/>
    <w:rsid w:val="00CC10D5"/>
    <w:rsid w:val="00CC10D6"/>
    <w:rsid w:val="00CC1719"/>
    <w:rsid w:val="00CC198E"/>
    <w:rsid w:val="00CC1F0D"/>
    <w:rsid w:val="00CC2240"/>
    <w:rsid w:val="00CC24B8"/>
    <w:rsid w:val="00CC2B97"/>
    <w:rsid w:val="00CC2C67"/>
    <w:rsid w:val="00CC33F5"/>
    <w:rsid w:val="00CC35A4"/>
    <w:rsid w:val="00CC39D8"/>
    <w:rsid w:val="00CC3FFE"/>
    <w:rsid w:val="00CC42FB"/>
    <w:rsid w:val="00CC464B"/>
    <w:rsid w:val="00CC4CDF"/>
    <w:rsid w:val="00CC4D91"/>
    <w:rsid w:val="00CC4F5E"/>
    <w:rsid w:val="00CC6169"/>
    <w:rsid w:val="00CC621E"/>
    <w:rsid w:val="00CC6E96"/>
    <w:rsid w:val="00CC6EDF"/>
    <w:rsid w:val="00CC7076"/>
    <w:rsid w:val="00CC7982"/>
    <w:rsid w:val="00CC79B1"/>
    <w:rsid w:val="00CD00A8"/>
    <w:rsid w:val="00CD0489"/>
    <w:rsid w:val="00CD0597"/>
    <w:rsid w:val="00CD05E2"/>
    <w:rsid w:val="00CD0641"/>
    <w:rsid w:val="00CD0844"/>
    <w:rsid w:val="00CD0E8C"/>
    <w:rsid w:val="00CD1866"/>
    <w:rsid w:val="00CD1B8D"/>
    <w:rsid w:val="00CD1DC1"/>
    <w:rsid w:val="00CD1F90"/>
    <w:rsid w:val="00CD2889"/>
    <w:rsid w:val="00CD29D2"/>
    <w:rsid w:val="00CD2CDD"/>
    <w:rsid w:val="00CD303A"/>
    <w:rsid w:val="00CD34CB"/>
    <w:rsid w:val="00CD3C50"/>
    <w:rsid w:val="00CD4824"/>
    <w:rsid w:val="00CD4B5C"/>
    <w:rsid w:val="00CD4DFA"/>
    <w:rsid w:val="00CD56B1"/>
    <w:rsid w:val="00CD57A4"/>
    <w:rsid w:val="00CD597A"/>
    <w:rsid w:val="00CD5F33"/>
    <w:rsid w:val="00CD63BF"/>
    <w:rsid w:val="00CD6915"/>
    <w:rsid w:val="00CD6A61"/>
    <w:rsid w:val="00CD73ED"/>
    <w:rsid w:val="00CD7614"/>
    <w:rsid w:val="00CD77B6"/>
    <w:rsid w:val="00CD7DF4"/>
    <w:rsid w:val="00CE0B29"/>
    <w:rsid w:val="00CE0BC1"/>
    <w:rsid w:val="00CE0C34"/>
    <w:rsid w:val="00CE0D5C"/>
    <w:rsid w:val="00CE0DBF"/>
    <w:rsid w:val="00CE0EC7"/>
    <w:rsid w:val="00CE1095"/>
    <w:rsid w:val="00CE10F2"/>
    <w:rsid w:val="00CE13B5"/>
    <w:rsid w:val="00CE1A90"/>
    <w:rsid w:val="00CE1D8C"/>
    <w:rsid w:val="00CE2411"/>
    <w:rsid w:val="00CE24B8"/>
    <w:rsid w:val="00CE282C"/>
    <w:rsid w:val="00CE2D11"/>
    <w:rsid w:val="00CE368E"/>
    <w:rsid w:val="00CE3E35"/>
    <w:rsid w:val="00CE3F01"/>
    <w:rsid w:val="00CE478D"/>
    <w:rsid w:val="00CE47D0"/>
    <w:rsid w:val="00CE4FA6"/>
    <w:rsid w:val="00CE506C"/>
    <w:rsid w:val="00CE515B"/>
    <w:rsid w:val="00CE5807"/>
    <w:rsid w:val="00CE5918"/>
    <w:rsid w:val="00CE5CF9"/>
    <w:rsid w:val="00CE6144"/>
    <w:rsid w:val="00CE6297"/>
    <w:rsid w:val="00CE62BC"/>
    <w:rsid w:val="00CE6545"/>
    <w:rsid w:val="00CE6A7F"/>
    <w:rsid w:val="00CE747A"/>
    <w:rsid w:val="00CE74EC"/>
    <w:rsid w:val="00CE77A6"/>
    <w:rsid w:val="00CE7819"/>
    <w:rsid w:val="00CF04E5"/>
    <w:rsid w:val="00CF057F"/>
    <w:rsid w:val="00CF09F4"/>
    <w:rsid w:val="00CF0D4D"/>
    <w:rsid w:val="00CF0FAD"/>
    <w:rsid w:val="00CF13E9"/>
    <w:rsid w:val="00CF14A2"/>
    <w:rsid w:val="00CF1565"/>
    <w:rsid w:val="00CF1958"/>
    <w:rsid w:val="00CF21CA"/>
    <w:rsid w:val="00CF2B66"/>
    <w:rsid w:val="00CF2FEC"/>
    <w:rsid w:val="00CF306F"/>
    <w:rsid w:val="00CF3928"/>
    <w:rsid w:val="00CF42C8"/>
    <w:rsid w:val="00CF4306"/>
    <w:rsid w:val="00CF4355"/>
    <w:rsid w:val="00CF4663"/>
    <w:rsid w:val="00CF4B21"/>
    <w:rsid w:val="00CF50AD"/>
    <w:rsid w:val="00CF518E"/>
    <w:rsid w:val="00CF565C"/>
    <w:rsid w:val="00CF64E5"/>
    <w:rsid w:val="00CF686A"/>
    <w:rsid w:val="00CF6B0A"/>
    <w:rsid w:val="00CF6F12"/>
    <w:rsid w:val="00CF77C1"/>
    <w:rsid w:val="00CF7CC8"/>
    <w:rsid w:val="00D00631"/>
    <w:rsid w:val="00D008F4"/>
    <w:rsid w:val="00D009D3"/>
    <w:rsid w:val="00D00B0E"/>
    <w:rsid w:val="00D01643"/>
    <w:rsid w:val="00D018E3"/>
    <w:rsid w:val="00D01C83"/>
    <w:rsid w:val="00D021B1"/>
    <w:rsid w:val="00D02A79"/>
    <w:rsid w:val="00D02BD4"/>
    <w:rsid w:val="00D031AD"/>
    <w:rsid w:val="00D03309"/>
    <w:rsid w:val="00D036AE"/>
    <w:rsid w:val="00D038B9"/>
    <w:rsid w:val="00D03ABF"/>
    <w:rsid w:val="00D04344"/>
    <w:rsid w:val="00D04E95"/>
    <w:rsid w:val="00D05231"/>
    <w:rsid w:val="00D0706E"/>
    <w:rsid w:val="00D07985"/>
    <w:rsid w:val="00D10AD7"/>
    <w:rsid w:val="00D10DB0"/>
    <w:rsid w:val="00D12219"/>
    <w:rsid w:val="00D12DDA"/>
    <w:rsid w:val="00D13287"/>
    <w:rsid w:val="00D132DE"/>
    <w:rsid w:val="00D133CB"/>
    <w:rsid w:val="00D13534"/>
    <w:rsid w:val="00D13ACB"/>
    <w:rsid w:val="00D13D56"/>
    <w:rsid w:val="00D13FA3"/>
    <w:rsid w:val="00D13FFB"/>
    <w:rsid w:val="00D149BD"/>
    <w:rsid w:val="00D149DE"/>
    <w:rsid w:val="00D14CEF"/>
    <w:rsid w:val="00D14CF7"/>
    <w:rsid w:val="00D14EBB"/>
    <w:rsid w:val="00D14F2D"/>
    <w:rsid w:val="00D1501C"/>
    <w:rsid w:val="00D15F1F"/>
    <w:rsid w:val="00D166D7"/>
    <w:rsid w:val="00D16AAF"/>
    <w:rsid w:val="00D16EFA"/>
    <w:rsid w:val="00D175AF"/>
    <w:rsid w:val="00D17A6D"/>
    <w:rsid w:val="00D20912"/>
    <w:rsid w:val="00D2097D"/>
    <w:rsid w:val="00D20B0E"/>
    <w:rsid w:val="00D20F48"/>
    <w:rsid w:val="00D2113D"/>
    <w:rsid w:val="00D21294"/>
    <w:rsid w:val="00D21A8B"/>
    <w:rsid w:val="00D21F9A"/>
    <w:rsid w:val="00D22076"/>
    <w:rsid w:val="00D22BAA"/>
    <w:rsid w:val="00D22DB4"/>
    <w:rsid w:val="00D238C0"/>
    <w:rsid w:val="00D23A8B"/>
    <w:rsid w:val="00D240D1"/>
    <w:rsid w:val="00D24E0A"/>
    <w:rsid w:val="00D2501B"/>
    <w:rsid w:val="00D25D54"/>
    <w:rsid w:val="00D2637D"/>
    <w:rsid w:val="00D265F0"/>
    <w:rsid w:val="00D26698"/>
    <w:rsid w:val="00D268FB"/>
    <w:rsid w:val="00D26AB6"/>
    <w:rsid w:val="00D26C8A"/>
    <w:rsid w:val="00D26DC2"/>
    <w:rsid w:val="00D26FC1"/>
    <w:rsid w:val="00D27650"/>
    <w:rsid w:val="00D27B48"/>
    <w:rsid w:val="00D27C54"/>
    <w:rsid w:val="00D3017C"/>
    <w:rsid w:val="00D302FA"/>
    <w:rsid w:val="00D305FD"/>
    <w:rsid w:val="00D3060B"/>
    <w:rsid w:val="00D30647"/>
    <w:rsid w:val="00D307E5"/>
    <w:rsid w:val="00D30873"/>
    <w:rsid w:val="00D30D9C"/>
    <w:rsid w:val="00D315F5"/>
    <w:rsid w:val="00D318A0"/>
    <w:rsid w:val="00D31C27"/>
    <w:rsid w:val="00D31FBF"/>
    <w:rsid w:val="00D32011"/>
    <w:rsid w:val="00D32030"/>
    <w:rsid w:val="00D3274B"/>
    <w:rsid w:val="00D32800"/>
    <w:rsid w:val="00D32890"/>
    <w:rsid w:val="00D337FF"/>
    <w:rsid w:val="00D33CD0"/>
    <w:rsid w:val="00D33F5F"/>
    <w:rsid w:val="00D345E1"/>
    <w:rsid w:val="00D34A60"/>
    <w:rsid w:val="00D34B26"/>
    <w:rsid w:val="00D3500B"/>
    <w:rsid w:val="00D35157"/>
    <w:rsid w:val="00D35618"/>
    <w:rsid w:val="00D35DD9"/>
    <w:rsid w:val="00D36F7F"/>
    <w:rsid w:val="00D37EDC"/>
    <w:rsid w:val="00D4002C"/>
    <w:rsid w:val="00D40B6C"/>
    <w:rsid w:val="00D40ED2"/>
    <w:rsid w:val="00D4101D"/>
    <w:rsid w:val="00D4170D"/>
    <w:rsid w:val="00D419E5"/>
    <w:rsid w:val="00D41AF3"/>
    <w:rsid w:val="00D41C84"/>
    <w:rsid w:val="00D421A3"/>
    <w:rsid w:val="00D42535"/>
    <w:rsid w:val="00D428C1"/>
    <w:rsid w:val="00D4303F"/>
    <w:rsid w:val="00D433E1"/>
    <w:rsid w:val="00D4403C"/>
    <w:rsid w:val="00D447BA"/>
    <w:rsid w:val="00D44B1B"/>
    <w:rsid w:val="00D44ED5"/>
    <w:rsid w:val="00D44FA9"/>
    <w:rsid w:val="00D452E3"/>
    <w:rsid w:val="00D454FF"/>
    <w:rsid w:val="00D456E8"/>
    <w:rsid w:val="00D45707"/>
    <w:rsid w:val="00D465F5"/>
    <w:rsid w:val="00D466FF"/>
    <w:rsid w:val="00D4677D"/>
    <w:rsid w:val="00D46F96"/>
    <w:rsid w:val="00D474BF"/>
    <w:rsid w:val="00D47603"/>
    <w:rsid w:val="00D47890"/>
    <w:rsid w:val="00D5070C"/>
    <w:rsid w:val="00D50E91"/>
    <w:rsid w:val="00D51177"/>
    <w:rsid w:val="00D512BB"/>
    <w:rsid w:val="00D515CA"/>
    <w:rsid w:val="00D516D0"/>
    <w:rsid w:val="00D519BF"/>
    <w:rsid w:val="00D51C70"/>
    <w:rsid w:val="00D51CE4"/>
    <w:rsid w:val="00D5246D"/>
    <w:rsid w:val="00D527A5"/>
    <w:rsid w:val="00D52830"/>
    <w:rsid w:val="00D52CAF"/>
    <w:rsid w:val="00D52D59"/>
    <w:rsid w:val="00D52D6D"/>
    <w:rsid w:val="00D532A1"/>
    <w:rsid w:val="00D53EB2"/>
    <w:rsid w:val="00D559CE"/>
    <w:rsid w:val="00D55ED2"/>
    <w:rsid w:val="00D5665F"/>
    <w:rsid w:val="00D57058"/>
    <w:rsid w:val="00D570C4"/>
    <w:rsid w:val="00D57BB6"/>
    <w:rsid w:val="00D57BF0"/>
    <w:rsid w:val="00D6052E"/>
    <w:rsid w:val="00D60535"/>
    <w:rsid w:val="00D609A2"/>
    <w:rsid w:val="00D60D0A"/>
    <w:rsid w:val="00D6166E"/>
    <w:rsid w:val="00D6220B"/>
    <w:rsid w:val="00D627F7"/>
    <w:rsid w:val="00D632A3"/>
    <w:rsid w:val="00D6364C"/>
    <w:rsid w:val="00D63A28"/>
    <w:rsid w:val="00D63E82"/>
    <w:rsid w:val="00D63FA8"/>
    <w:rsid w:val="00D6429A"/>
    <w:rsid w:val="00D64465"/>
    <w:rsid w:val="00D64549"/>
    <w:rsid w:val="00D647A7"/>
    <w:rsid w:val="00D648A3"/>
    <w:rsid w:val="00D65203"/>
    <w:rsid w:val="00D65824"/>
    <w:rsid w:val="00D65889"/>
    <w:rsid w:val="00D659A1"/>
    <w:rsid w:val="00D65D32"/>
    <w:rsid w:val="00D65FC2"/>
    <w:rsid w:val="00D67A99"/>
    <w:rsid w:val="00D67FAC"/>
    <w:rsid w:val="00D703C3"/>
    <w:rsid w:val="00D705E2"/>
    <w:rsid w:val="00D7077B"/>
    <w:rsid w:val="00D70A7B"/>
    <w:rsid w:val="00D70B06"/>
    <w:rsid w:val="00D71AEA"/>
    <w:rsid w:val="00D71E1E"/>
    <w:rsid w:val="00D72CC6"/>
    <w:rsid w:val="00D7312B"/>
    <w:rsid w:val="00D7334E"/>
    <w:rsid w:val="00D73665"/>
    <w:rsid w:val="00D736A8"/>
    <w:rsid w:val="00D73CFA"/>
    <w:rsid w:val="00D73D60"/>
    <w:rsid w:val="00D73D63"/>
    <w:rsid w:val="00D73D6D"/>
    <w:rsid w:val="00D73EFA"/>
    <w:rsid w:val="00D73FEE"/>
    <w:rsid w:val="00D7428D"/>
    <w:rsid w:val="00D74B2E"/>
    <w:rsid w:val="00D74D34"/>
    <w:rsid w:val="00D74E65"/>
    <w:rsid w:val="00D7518C"/>
    <w:rsid w:val="00D752AA"/>
    <w:rsid w:val="00D75890"/>
    <w:rsid w:val="00D75DDE"/>
    <w:rsid w:val="00D75FFC"/>
    <w:rsid w:val="00D7711D"/>
    <w:rsid w:val="00D7739F"/>
    <w:rsid w:val="00D80294"/>
    <w:rsid w:val="00D8077F"/>
    <w:rsid w:val="00D80A35"/>
    <w:rsid w:val="00D80CA6"/>
    <w:rsid w:val="00D81F79"/>
    <w:rsid w:val="00D82615"/>
    <w:rsid w:val="00D82880"/>
    <w:rsid w:val="00D82E8D"/>
    <w:rsid w:val="00D833FA"/>
    <w:rsid w:val="00D837BC"/>
    <w:rsid w:val="00D8406C"/>
    <w:rsid w:val="00D84117"/>
    <w:rsid w:val="00D8421A"/>
    <w:rsid w:val="00D84226"/>
    <w:rsid w:val="00D84689"/>
    <w:rsid w:val="00D84F58"/>
    <w:rsid w:val="00D84F7B"/>
    <w:rsid w:val="00D852BE"/>
    <w:rsid w:val="00D85740"/>
    <w:rsid w:val="00D85AB3"/>
    <w:rsid w:val="00D863B6"/>
    <w:rsid w:val="00D863F3"/>
    <w:rsid w:val="00D86A3F"/>
    <w:rsid w:val="00D86D00"/>
    <w:rsid w:val="00D90514"/>
    <w:rsid w:val="00D90598"/>
    <w:rsid w:val="00D906B9"/>
    <w:rsid w:val="00D907E7"/>
    <w:rsid w:val="00D9093D"/>
    <w:rsid w:val="00D90DEC"/>
    <w:rsid w:val="00D92099"/>
    <w:rsid w:val="00D93255"/>
    <w:rsid w:val="00D94499"/>
    <w:rsid w:val="00D948CF"/>
    <w:rsid w:val="00D94E0F"/>
    <w:rsid w:val="00D958D0"/>
    <w:rsid w:val="00D9590F"/>
    <w:rsid w:val="00D959F8"/>
    <w:rsid w:val="00D95A27"/>
    <w:rsid w:val="00D95B58"/>
    <w:rsid w:val="00D95CC1"/>
    <w:rsid w:val="00D96DF3"/>
    <w:rsid w:val="00D97092"/>
    <w:rsid w:val="00D97642"/>
    <w:rsid w:val="00DA030A"/>
    <w:rsid w:val="00DA075B"/>
    <w:rsid w:val="00DA089C"/>
    <w:rsid w:val="00DA1145"/>
    <w:rsid w:val="00DA11B4"/>
    <w:rsid w:val="00DA13F5"/>
    <w:rsid w:val="00DA1A05"/>
    <w:rsid w:val="00DA1C06"/>
    <w:rsid w:val="00DA1EDB"/>
    <w:rsid w:val="00DA20D6"/>
    <w:rsid w:val="00DA21A0"/>
    <w:rsid w:val="00DA292D"/>
    <w:rsid w:val="00DA3751"/>
    <w:rsid w:val="00DA3948"/>
    <w:rsid w:val="00DA41C4"/>
    <w:rsid w:val="00DA46D2"/>
    <w:rsid w:val="00DA4C64"/>
    <w:rsid w:val="00DA4D58"/>
    <w:rsid w:val="00DA4D82"/>
    <w:rsid w:val="00DA4ED1"/>
    <w:rsid w:val="00DA5145"/>
    <w:rsid w:val="00DA5AC3"/>
    <w:rsid w:val="00DA5E21"/>
    <w:rsid w:val="00DA6039"/>
    <w:rsid w:val="00DA635F"/>
    <w:rsid w:val="00DA6889"/>
    <w:rsid w:val="00DA72EF"/>
    <w:rsid w:val="00DA77FA"/>
    <w:rsid w:val="00DA79FF"/>
    <w:rsid w:val="00DB005B"/>
    <w:rsid w:val="00DB0A43"/>
    <w:rsid w:val="00DB1498"/>
    <w:rsid w:val="00DB2176"/>
    <w:rsid w:val="00DB2575"/>
    <w:rsid w:val="00DB2A83"/>
    <w:rsid w:val="00DB2B0F"/>
    <w:rsid w:val="00DB2B18"/>
    <w:rsid w:val="00DB2FC7"/>
    <w:rsid w:val="00DB304D"/>
    <w:rsid w:val="00DB323C"/>
    <w:rsid w:val="00DB3522"/>
    <w:rsid w:val="00DB38B4"/>
    <w:rsid w:val="00DB469B"/>
    <w:rsid w:val="00DB4769"/>
    <w:rsid w:val="00DB5268"/>
    <w:rsid w:val="00DB579E"/>
    <w:rsid w:val="00DB5B80"/>
    <w:rsid w:val="00DB5F8D"/>
    <w:rsid w:val="00DB648F"/>
    <w:rsid w:val="00DB6563"/>
    <w:rsid w:val="00DB6D36"/>
    <w:rsid w:val="00DB704F"/>
    <w:rsid w:val="00DB779D"/>
    <w:rsid w:val="00DB7BBE"/>
    <w:rsid w:val="00DB7E20"/>
    <w:rsid w:val="00DC017B"/>
    <w:rsid w:val="00DC04DD"/>
    <w:rsid w:val="00DC06F7"/>
    <w:rsid w:val="00DC245B"/>
    <w:rsid w:val="00DC28CF"/>
    <w:rsid w:val="00DC2B5F"/>
    <w:rsid w:val="00DC2DCE"/>
    <w:rsid w:val="00DC3417"/>
    <w:rsid w:val="00DC3AD7"/>
    <w:rsid w:val="00DC3D7C"/>
    <w:rsid w:val="00DC3F65"/>
    <w:rsid w:val="00DC408C"/>
    <w:rsid w:val="00DC4B19"/>
    <w:rsid w:val="00DC5208"/>
    <w:rsid w:val="00DC62B0"/>
    <w:rsid w:val="00DC70D5"/>
    <w:rsid w:val="00DC7694"/>
    <w:rsid w:val="00DC7B66"/>
    <w:rsid w:val="00DC7CE7"/>
    <w:rsid w:val="00DC7DAD"/>
    <w:rsid w:val="00DD03C5"/>
    <w:rsid w:val="00DD0C39"/>
    <w:rsid w:val="00DD0C9B"/>
    <w:rsid w:val="00DD17E5"/>
    <w:rsid w:val="00DD2C69"/>
    <w:rsid w:val="00DD3245"/>
    <w:rsid w:val="00DD3467"/>
    <w:rsid w:val="00DD3C36"/>
    <w:rsid w:val="00DD4DEA"/>
    <w:rsid w:val="00DD5679"/>
    <w:rsid w:val="00DD5C18"/>
    <w:rsid w:val="00DD5C2D"/>
    <w:rsid w:val="00DD5CA2"/>
    <w:rsid w:val="00DD5CD5"/>
    <w:rsid w:val="00DD6152"/>
    <w:rsid w:val="00DD624C"/>
    <w:rsid w:val="00DD62F3"/>
    <w:rsid w:val="00DD670B"/>
    <w:rsid w:val="00DD73F7"/>
    <w:rsid w:val="00DD756F"/>
    <w:rsid w:val="00DD78D9"/>
    <w:rsid w:val="00DD7B0F"/>
    <w:rsid w:val="00DD7B6F"/>
    <w:rsid w:val="00DD7D51"/>
    <w:rsid w:val="00DE0474"/>
    <w:rsid w:val="00DE0BF8"/>
    <w:rsid w:val="00DE27B3"/>
    <w:rsid w:val="00DE2CA0"/>
    <w:rsid w:val="00DE2F35"/>
    <w:rsid w:val="00DE326F"/>
    <w:rsid w:val="00DE3851"/>
    <w:rsid w:val="00DE3C5B"/>
    <w:rsid w:val="00DE4230"/>
    <w:rsid w:val="00DE4417"/>
    <w:rsid w:val="00DE455D"/>
    <w:rsid w:val="00DE4651"/>
    <w:rsid w:val="00DE4BB9"/>
    <w:rsid w:val="00DE4FEB"/>
    <w:rsid w:val="00DE51B6"/>
    <w:rsid w:val="00DE5854"/>
    <w:rsid w:val="00DE5BC2"/>
    <w:rsid w:val="00DE5CC6"/>
    <w:rsid w:val="00DE6790"/>
    <w:rsid w:val="00DE6E1F"/>
    <w:rsid w:val="00DE7054"/>
    <w:rsid w:val="00DE7213"/>
    <w:rsid w:val="00DE7299"/>
    <w:rsid w:val="00DE7C7F"/>
    <w:rsid w:val="00DF021B"/>
    <w:rsid w:val="00DF03E6"/>
    <w:rsid w:val="00DF043C"/>
    <w:rsid w:val="00DF08F1"/>
    <w:rsid w:val="00DF13FF"/>
    <w:rsid w:val="00DF1ED0"/>
    <w:rsid w:val="00DF298D"/>
    <w:rsid w:val="00DF2B1F"/>
    <w:rsid w:val="00DF2B68"/>
    <w:rsid w:val="00DF2E27"/>
    <w:rsid w:val="00DF2EA2"/>
    <w:rsid w:val="00DF2FD2"/>
    <w:rsid w:val="00DF47C0"/>
    <w:rsid w:val="00DF501E"/>
    <w:rsid w:val="00DF51D3"/>
    <w:rsid w:val="00DF52B8"/>
    <w:rsid w:val="00DF5B55"/>
    <w:rsid w:val="00DF5EC3"/>
    <w:rsid w:val="00DF610D"/>
    <w:rsid w:val="00DF6365"/>
    <w:rsid w:val="00DF6B12"/>
    <w:rsid w:val="00DF6D6A"/>
    <w:rsid w:val="00DF6F40"/>
    <w:rsid w:val="00DF6F9A"/>
    <w:rsid w:val="00DF77A1"/>
    <w:rsid w:val="00DF7AA7"/>
    <w:rsid w:val="00E006C0"/>
    <w:rsid w:val="00E00D9E"/>
    <w:rsid w:val="00E00F16"/>
    <w:rsid w:val="00E012CA"/>
    <w:rsid w:val="00E0138B"/>
    <w:rsid w:val="00E013B0"/>
    <w:rsid w:val="00E01421"/>
    <w:rsid w:val="00E01560"/>
    <w:rsid w:val="00E016DF"/>
    <w:rsid w:val="00E01CEA"/>
    <w:rsid w:val="00E01D57"/>
    <w:rsid w:val="00E01E27"/>
    <w:rsid w:val="00E02A2C"/>
    <w:rsid w:val="00E02F7B"/>
    <w:rsid w:val="00E032A9"/>
    <w:rsid w:val="00E035BA"/>
    <w:rsid w:val="00E0373A"/>
    <w:rsid w:val="00E03CDD"/>
    <w:rsid w:val="00E0403B"/>
    <w:rsid w:val="00E0450E"/>
    <w:rsid w:val="00E04617"/>
    <w:rsid w:val="00E04A7C"/>
    <w:rsid w:val="00E05C56"/>
    <w:rsid w:val="00E05DBC"/>
    <w:rsid w:val="00E061D2"/>
    <w:rsid w:val="00E061FC"/>
    <w:rsid w:val="00E062AB"/>
    <w:rsid w:val="00E06E90"/>
    <w:rsid w:val="00E06F79"/>
    <w:rsid w:val="00E06F8A"/>
    <w:rsid w:val="00E07022"/>
    <w:rsid w:val="00E073B8"/>
    <w:rsid w:val="00E07B43"/>
    <w:rsid w:val="00E07C21"/>
    <w:rsid w:val="00E103BC"/>
    <w:rsid w:val="00E104F5"/>
    <w:rsid w:val="00E106B4"/>
    <w:rsid w:val="00E1072B"/>
    <w:rsid w:val="00E10B79"/>
    <w:rsid w:val="00E12758"/>
    <w:rsid w:val="00E12A93"/>
    <w:rsid w:val="00E12BD5"/>
    <w:rsid w:val="00E13AB3"/>
    <w:rsid w:val="00E13C4F"/>
    <w:rsid w:val="00E13CE6"/>
    <w:rsid w:val="00E13E1F"/>
    <w:rsid w:val="00E13E92"/>
    <w:rsid w:val="00E1412E"/>
    <w:rsid w:val="00E141A3"/>
    <w:rsid w:val="00E14A42"/>
    <w:rsid w:val="00E14BC0"/>
    <w:rsid w:val="00E14CB6"/>
    <w:rsid w:val="00E152C2"/>
    <w:rsid w:val="00E15304"/>
    <w:rsid w:val="00E15F4F"/>
    <w:rsid w:val="00E16328"/>
    <w:rsid w:val="00E1686D"/>
    <w:rsid w:val="00E169CC"/>
    <w:rsid w:val="00E16F0C"/>
    <w:rsid w:val="00E171EE"/>
    <w:rsid w:val="00E1773A"/>
    <w:rsid w:val="00E1778A"/>
    <w:rsid w:val="00E17D0B"/>
    <w:rsid w:val="00E203DD"/>
    <w:rsid w:val="00E20CF5"/>
    <w:rsid w:val="00E21127"/>
    <w:rsid w:val="00E21F5A"/>
    <w:rsid w:val="00E226E7"/>
    <w:rsid w:val="00E22B5F"/>
    <w:rsid w:val="00E22EB0"/>
    <w:rsid w:val="00E23161"/>
    <w:rsid w:val="00E23820"/>
    <w:rsid w:val="00E23828"/>
    <w:rsid w:val="00E2397F"/>
    <w:rsid w:val="00E24096"/>
    <w:rsid w:val="00E243C8"/>
    <w:rsid w:val="00E24492"/>
    <w:rsid w:val="00E247E5"/>
    <w:rsid w:val="00E24D5C"/>
    <w:rsid w:val="00E25345"/>
    <w:rsid w:val="00E2571B"/>
    <w:rsid w:val="00E25CDC"/>
    <w:rsid w:val="00E26683"/>
    <w:rsid w:val="00E26718"/>
    <w:rsid w:val="00E26C5A"/>
    <w:rsid w:val="00E26CF9"/>
    <w:rsid w:val="00E26E88"/>
    <w:rsid w:val="00E26F72"/>
    <w:rsid w:val="00E26F84"/>
    <w:rsid w:val="00E2712E"/>
    <w:rsid w:val="00E27A95"/>
    <w:rsid w:val="00E27E40"/>
    <w:rsid w:val="00E27F83"/>
    <w:rsid w:val="00E30028"/>
    <w:rsid w:val="00E301C4"/>
    <w:rsid w:val="00E30766"/>
    <w:rsid w:val="00E308C2"/>
    <w:rsid w:val="00E3174A"/>
    <w:rsid w:val="00E31F26"/>
    <w:rsid w:val="00E333D3"/>
    <w:rsid w:val="00E3375F"/>
    <w:rsid w:val="00E33DAC"/>
    <w:rsid w:val="00E33F83"/>
    <w:rsid w:val="00E34105"/>
    <w:rsid w:val="00E34C84"/>
    <w:rsid w:val="00E3642C"/>
    <w:rsid w:val="00E364C3"/>
    <w:rsid w:val="00E366CD"/>
    <w:rsid w:val="00E366EC"/>
    <w:rsid w:val="00E36756"/>
    <w:rsid w:val="00E37449"/>
    <w:rsid w:val="00E37495"/>
    <w:rsid w:val="00E37E6A"/>
    <w:rsid w:val="00E37F6F"/>
    <w:rsid w:val="00E40115"/>
    <w:rsid w:val="00E4036E"/>
    <w:rsid w:val="00E40708"/>
    <w:rsid w:val="00E40776"/>
    <w:rsid w:val="00E40C14"/>
    <w:rsid w:val="00E41432"/>
    <w:rsid w:val="00E414E1"/>
    <w:rsid w:val="00E41BF5"/>
    <w:rsid w:val="00E41C0C"/>
    <w:rsid w:val="00E42AB7"/>
    <w:rsid w:val="00E42C23"/>
    <w:rsid w:val="00E42E72"/>
    <w:rsid w:val="00E43129"/>
    <w:rsid w:val="00E4316C"/>
    <w:rsid w:val="00E4322B"/>
    <w:rsid w:val="00E4350B"/>
    <w:rsid w:val="00E43B94"/>
    <w:rsid w:val="00E440B3"/>
    <w:rsid w:val="00E44918"/>
    <w:rsid w:val="00E44DBF"/>
    <w:rsid w:val="00E45749"/>
    <w:rsid w:val="00E460CF"/>
    <w:rsid w:val="00E463A0"/>
    <w:rsid w:val="00E47758"/>
    <w:rsid w:val="00E47BFA"/>
    <w:rsid w:val="00E47DE8"/>
    <w:rsid w:val="00E50016"/>
    <w:rsid w:val="00E50250"/>
    <w:rsid w:val="00E503D8"/>
    <w:rsid w:val="00E50BD9"/>
    <w:rsid w:val="00E51264"/>
    <w:rsid w:val="00E512AC"/>
    <w:rsid w:val="00E515D3"/>
    <w:rsid w:val="00E515DC"/>
    <w:rsid w:val="00E516CD"/>
    <w:rsid w:val="00E51719"/>
    <w:rsid w:val="00E51785"/>
    <w:rsid w:val="00E519CD"/>
    <w:rsid w:val="00E51DEF"/>
    <w:rsid w:val="00E524F6"/>
    <w:rsid w:val="00E5295C"/>
    <w:rsid w:val="00E52A59"/>
    <w:rsid w:val="00E540B7"/>
    <w:rsid w:val="00E5422D"/>
    <w:rsid w:val="00E542F2"/>
    <w:rsid w:val="00E55FBD"/>
    <w:rsid w:val="00E561CE"/>
    <w:rsid w:val="00E5685F"/>
    <w:rsid w:val="00E56F81"/>
    <w:rsid w:val="00E57116"/>
    <w:rsid w:val="00E5759A"/>
    <w:rsid w:val="00E5779D"/>
    <w:rsid w:val="00E57B92"/>
    <w:rsid w:val="00E57D71"/>
    <w:rsid w:val="00E604C8"/>
    <w:rsid w:val="00E608BB"/>
    <w:rsid w:val="00E6092B"/>
    <w:rsid w:val="00E61004"/>
    <w:rsid w:val="00E61517"/>
    <w:rsid w:val="00E61771"/>
    <w:rsid w:val="00E6186E"/>
    <w:rsid w:val="00E62325"/>
    <w:rsid w:val="00E62349"/>
    <w:rsid w:val="00E629AE"/>
    <w:rsid w:val="00E62DF8"/>
    <w:rsid w:val="00E62E0C"/>
    <w:rsid w:val="00E631BD"/>
    <w:rsid w:val="00E63C0B"/>
    <w:rsid w:val="00E63C0C"/>
    <w:rsid w:val="00E64469"/>
    <w:rsid w:val="00E64AC5"/>
    <w:rsid w:val="00E64C7F"/>
    <w:rsid w:val="00E64E7B"/>
    <w:rsid w:val="00E65126"/>
    <w:rsid w:val="00E65AC5"/>
    <w:rsid w:val="00E66885"/>
    <w:rsid w:val="00E671D2"/>
    <w:rsid w:val="00E672E5"/>
    <w:rsid w:val="00E67853"/>
    <w:rsid w:val="00E6787D"/>
    <w:rsid w:val="00E7055B"/>
    <w:rsid w:val="00E70640"/>
    <w:rsid w:val="00E70CD8"/>
    <w:rsid w:val="00E70F0C"/>
    <w:rsid w:val="00E71B1E"/>
    <w:rsid w:val="00E71BE7"/>
    <w:rsid w:val="00E7205B"/>
    <w:rsid w:val="00E7270D"/>
    <w:rsid w:val="00E727D5"/>
    <w:rsid w:val="00E734BA"/>
    <w:rsid w:val="00E73710"/>
    <w:rsid w:val="00E749BB"/>
    <w:rsid w:val="00E749DB"/>
    <w:rsid w:val="00E74A40"/>
    <w:rsid w:val="00E74A7E"/>
    <w:rsid w:val="00E74C51"/>
    <w:rsid w:val="00E74CEA"/>
    <w:rsid w:val="00E75603"/>
    <w:rsid w:val="00E758EB"/>
    <w:rsid w:val="00E75964"/>
    <w:rsid w:val="00E75A3F"/>
    <w:rsid w:val="00E75AAA"/>
    <w:rsid w:val="00E75B88"/>
    <w:rsid w:val="00E75D43"/>
    <w:rsid w:val="00E75EC8"/>
    <w:rsid w:val="00E760C6"/>
    <w:rsid w:val="00E76276"/>
    <w:rsid w:val="00E76DD0"/>
    <w:rsid w:val="00E76F15"/>
    <w:rsid w:val="00E7706C"/>
    <w:rsid w:val="00E7712B"/>
    <w:rsid w:val="00E774D2"/>
    <w:rsid w:val="00E77C86"/>
    <w:rsid w:val="00E8096E"/>
    <w:rsid w:val="00E80B08"/>
    <w:rsid w:val="00E80B14"/>
    <w:rsid w:val="00E80D3C"/>
    <w:rsid w:val="00E81D14"/>
    <w:rsid w:val="00E820F2"/>
    <w:rsid w:val="00E821B7"/>
    <w:rsid w:val="00E82610"/>
    <w:rsid w:val="00E839F9"/>
    <w:rsid w:val="00E84234"/>
    <w:rsid w:val="00E8430A"/>
    <w:rsid w:val="00E845DF"/>
    <w:rsid w:val="00E84BE0"/>
    <w:rsid w:val="00E84D94"/>
    <w:rsid w:val="00E85C50"/>
    <w:rsid w:val="00E86711"/>
    <w:rsid w:val="00E867A2"/>
    <w:rsid w:val="00E867BD"/>
    <w:rsid w:val="00E8742D"/>
    <w:rsid w:val="00E8764B"/>
    <w:rsid w:val="00E902AF"/>
    <w:rsid w:val="00E907DA"/>
    <w:rsid w:val="00E90984"/>
    <w:rsid w:val="00E90C3C"/>
    <w:rsid w:val="00E90C5E"/>
    <w:rsid w:val="00E90F40"/>
    <w:rsid w:val="00E910A0"/>
    <w:rsid w:val="00E91131"/>
    <w:rsid w:val="00E9142B"/>
    <w:rsid w:val="00E91C42"/>
    <w:rsid w:val="00E92167"/>
    <w:rsid w:val="00E924D5"/>
    <w:rsid w:val="00E94951"/>
    <w:rsid w:val="00E951C1"/>
    <w:rsid w:val="00E95387"/>
    <w:rsid w:val="00E958EE"/>
    <w:rsid w:val="00E958F4"/>
    <w:rsid w:val="00E959A7"/>
    <w:rsid w:val="00E95BBF"/>
    <w:rsid w:val="00E95E2A"/>
    <w:rsid w:val="00E95F1F"/>
    <w:rsid w:val="00E962FB"/>
    <w:rsid w:val="00E9674E"/>
    <w:rsid w:val="00E96BE5"/>
    <w:rsid w:val="00E96E5F"/>
    <w:rsid w:val="00E96E6D"/>
    <w:rsid w:val="00E97055"/>
    <w:rsid w:val="00E97540"/>
    <w:rsid w:val="00E9765A"/>
    <w:rsid w:val="00E9777D"/>
    <w:rsid w:val="00E97846"/>
    <w:rsid w:val="00EA025A"/>
    <w:rsid w:val="00EA03EB"/>
    <w:rsid w:val="00EA05DB"/>
    <w:rsid w:val="00EA060D"/>
    <w:rsid w:val="00EA08EB"/>
    <w:rsid w:val="00EA0E72"/>
    <w:rsid w:val="00EA0F98"/>
    <w:rsid w:val="00EA0FB1"/>
    <w:rsid w:val="00EA13F2"/>
    <w:rsid w:val="00EA1498"/>
    <w:rsid w:val="00EA15A8"/>
    <w:rsid w:val="00EA1989"/>
    <w:rsid w:val="00EA1C76"/>
    <w:rsid w:val="00EA1F3C"/>
    <w:rsid w:val="00EA2676"/>
    <w:rsid w:val="00EA32ED"/>
    <w:rsid w:val="00EA3682"/>
    <w:rsid w:val="00EA389D"/>
    <w:rsid w:val="00EA38E6"/>
    <w:rsid w:val="00EA4548"/>
    <w:rsid w:val="00EA45B7"/>
    <w:rsid w:val="00EA4F20"/>
    <w:rsid w:val="00EA5289"/>
    <w:rsid w:val="00EA5C4C"/>
    <w:rsid w:val="00EA66D3"/>
    <w:rsid w:val="00EA6E6E"/>
    <w:rsid w:val="00EA6E84"/>
    <w:rsid w:val="00EA6FBE"/>
    <w:rsid w:val="00EA7597"/>
    <w:rsid w:val="00EA7C96"/>
    <w:rsid w:val="00EB0715"/>
    <w:rsid w:val="00EB0BBC"/>
    <w:rsid w:val="00EB0C2E"/>
    <w:rsid w:val="00EB0C81"/>
    <w:rsid w:val="00EB0FDB"/>
    <w:rsid w:val="00EB0FE2"/>
    <w:rsid w:val="00EB12BE"/>
    <w:rsid w:val="00EB1964"/>
    <w:rsid w:val="00EB1B47"/>
    <w:rsid w:val="00EB1DC7"/>
    <w:rsid w:val="00EB2F43"/>
    <w:rsid w:val="00EB3111"/>
    <w:rsid w:val="00EB31B1"/>
    <w:rsid w:val="00EB366D"/>
    <w:rsid w:val="00EB3E26"/>
    <w:rsid w:val="00EB4666"/>
    <w:rsid w:val="00EB49B0"/>
    <w:rsid w:val="00EB55FF"/>
    <w:rsid w:val="00EB57F4"/>
    <w:rsid w:val="00EB5D09"/>
    <w:rsid w:val="00EB5D83"/>
    <w:rsid w:val="00EB61C0"/>
    <w:rsid w:val="00EB63D1"/>
    <w:rsid w:val="00EB6E4D"/>
    <w:rsid w:val="00EB7DC3"/>
    <w:rsid w:val="00EC0056"/>
    <w:rsid w:val="00EC031C"/>
    <w:rsid w:val="00EC0552"/>
    <w:rsid w:val="00EC0BEF"/>
    <w:rsid w:val="00EC1745"/>
    <w:rsid w:val="00EC1C18"/>
    <w:rsid w:val="00EC1C4E"/>
    <w:rsid w:val="00EC1C75"/>
    <w:rsid w:val="00EC30E0"/>
    <w:rsid w:val="00EC3C43"/>
    <w:rsid w:val="00EC41DA"/>
    <w:rsid w:val="00EC4485"/>
    <w:rsid w:val="00EC4F16"/>
    <w:rsid w:val="00EC53C0"/>
    <w:rsid w:val="00EC553A"/>
    <w:rsid w:val="00EC5DBF"/>
    <w:rsid w:val="00EC5FE5"/>
    <w:rsid w:val="00EC6738"/>
    <w:rsid w:val="00EC6BC9"/>
    <w:rsid w:val="00EC7322"/>
    <w:rsid w:val="00EC7415"/>
    <w:rsid w:val="00EC7993"/>
    <w:rsid w:val="00EC7BCD"/>
    <w:rsid w:val="00EC7C55"/>
    <w:rsid w:val="00ED0821"/>
    <w:rsid w:val="00ED0EFC"/>
    <w:rsid w:val="00ED1118"/>
    <w:rsid w:val="00ED169D"/>
    <w:rsid w:val="00ED20C7"/>
    <w:rsid w:val="00ED21DB"/>
    <w:rsid w:val="00ED21E3"/>
    <w:rsid w:val="00ED28AD"/>
    <w:rsid w:val="00ED2B76"/>
    <w:rsid w:val="00ED311E"/>
    <w:rsid w:val="00ED340A"/>
    <w:rsid w:val="00ED37D3"/>
    <w:rsid w:val="00ED37E9"/>
    <w:rsid w:val="00ED3B0E"/>
    <w:rsid w:val="00ED3EF3"/>
    <w:rsid w:val="00ED3F2E"/>
    <w:rsid w:val="00ED529B"/>
    <w:rsid w:val="00ED59F2"/>
    <w:rsid w:val="00ED5B6C"/>
    <w:rsid w:val="00ED5E15"/>
    <w:rsid w:val="00ED6038"/>
    <w:rsid w:val="00ED6498"/>
    <w:rsid w:val="00ED6583"/>
    <w:rsid w:val="00ED6E8C"/>
    <w:rsid w:val="00ED6F7A"/>
    <w:rsid w:val="00ED7192"/>
    <w:rsid w:val="00ED7570"/>
    <w:rsid w:val="00ED7839"/>
    <w:rsid w:val="00ED7A91"/>
    <w:rsid w:val="00ED7AEA"/>
    <w:rsid w:val="00EE0CC1"/>
    <w:rsid w:val="00EE0EED"/>
    <w:rsid w:val="00EE1565"/>
    <w:rsid w:val="00EE162F"/>
    <w:rsid w:val="00EE1C7E"/>
    <w:rsid w:val="00EE211E"/>
    <w:rsid w:val="00EE2210"/>
    <w:rsid w:val="00EE229B"/>
    <w:rsid w:val="00EE235E"/>
    <w:rsid w:val="00EE2848"/>
    <w:rsid w:val="00EE33C4"/>
    <w:rsid w:val="00EE3485"/>
    <w:rsid w:val="00EE3556"/>
    <w:rsid w:val="00EE392C"/>
    <w:rsid w:val="00EE3E01"/>
    <w:rsid w:val="00EE3F59"/>
    <w:rsid w:val="00EE40DE"/>
    <w:rsid w:val="00EE41B9"/>
    <w:rsid w:val="00EE427A"/>
    <w:rsid w:val="00EE43D4"/>
    <w:rsid w:val="00EE4616"/>
    <w:rsid w:val="00EE4E7C"/>
    <w:rsid w:val="00EE50FD"/>
    <w:rsid w:val="00EE5461"/>
    <w:rsid w:val="00EE58EF"/>
    <w:rsid w:val="00EE664A"/>
    <w:rsid w:val="00EE6746"/>
    <w:rsid w:val="00EE67C4"/>
    <w:rsid w:val="00EE6B16"/>
    <w:rsid w:val="00EE79E0"/>
    <w:rsid w:val="00EE7AC4"/>
    <w:rsid w:val="00EF0888"/>
    <w:rsid w:val="00EF0F93"/>
    <w:rsid w:val="00EF1896"/>
    <w:rsid w:val="00EF1F3B"/>
    <w:rsid w:val="00EF211A"/>
    <w:rsid w:val="00EF285E"/>
    <w:rsid w:val="00EF2BC9"/>
    <w:rsid w:val="00EF30B6"/>
    <w:rsid w:val="00EF3359"/>
    <w:rsid w:val="00EF3792"/>
    <w:rsid w:val="00EF39BC"/>
    <w:rsid w:val="00EF3A8A"/>
    <w:rsid w:val="00EF3EDB"/>
    <w:rsid w:val="00EF4226"/>
    <w:rsid w:val="00EF4790"/>
    <w:rsid w:val="00EF47D4"/>
    <w:rsid w:val="00EF496B"/>
    <w:rsid w:val="00EF499B"/>
    <w:rsid w:val="00EF4B9E"/>
    <w:rsid w:val="00EF56B1"/>
    <w:rsid w:val="00EF65D7"/>
    <w:rsid w:val="00EF69E9"/>
    <w:rsid w:val="00EF69EE"/>
    <w:rsid w:val="00EF6FE7"/>
    <w:rsid w:val="00EF70FC"/>
    <w:rsid w:val="00EF72D8"/>
    <w:rsid w:val="00EF7A8A"/>
    <w:rsid w:val="00F00AAF"/>
    <w:rsid w:val="00F00AB9"/>
    <w:rsid w:val="00F00B1F"/>
    <w:rsid w:val="00F010C7"/>
    <w:rsid w:val="00F015BD"/>
    <w:rsid w:val="00F019AF"/>
    <w:rsid w:val="00F01C6E"/>
    <w:rsid w:val="00F01F76"/>
    <w:rsid w:val="00F01FAF"/>
    <w:rsid w:val="00F0212F"/>
    <w:rsid w:val="00F0243A"/>
    <w:rsid w:val="00F02B12"/>
    <w:rsid w:val="00F02DA2"/>
    <w:rsid w:val="00F0331F"/>
    <w:rsid w:val="00F037AA"/>
    <w:rsid w:val="00F03A85"/>
    <w:rsid w:val="00F03D00"/>
    <w:rsid w:val="00F0412F"/>
    <w:rsid w:val="00F04A6C"/>
    <w:rsid w:val="00F04BE1"/>
    <w:rsid w:val="00F04E79"/>
    <w:rsid w:val="00F04FAC"/>
    <w:rsid w:val="00F057A5"/>
    <w:rsid w:val="00F058CE"/>
    <w:rsid w:val="00F05F0C"/>
    <w:rsid w:val="00F05F45"/>
    <w:rsid w:val="00F0684D"/>
    <w:rsid w:val="00F0775E"/>
    <w:rsid w:val="00F07B10"/>
    <w:rsid w:val="00F07BE0"/>
    <w:rsid w:val="00F07DC5"/>
    <w:rsid w:val="00F10E77"/>
    <w:rsid w:val="00F11A9C"/>
    <w:rsid w:val="00F11C48"/>
    <w:rsid w:val="00F11EAE"/>
    <w:rsid w:val="00F12031"/>
    <w:rsid w:val="00F12209"/>
    <w:rsid w:val="00F125B2"/>
    <w:rsid w:val="00F127CE"/>
    <w:rsid w:val="00F130E3"/>
    <w:rsid w:val="00F136FD"/>
    <w:rsid w:val="00F13B1C"/>
    <w:rsid w:val="00F14AA6"/>
    <w:rsid w:val="00F14C78"/>
    <w:rsid w:val="00F155AD"/>
    <w:rsid w:val="00F16074"/>
    <w:rsid w:val="00F16BE0"/>
    <w:rsid w:val="00F16D19"/>
    <w:rsid w:val="00F20542"/>
    <w:rsid w:val="00F20550"/>
    <w:rsid w:val="00F20DCD"/>
    <w:rsid w:val="00F2118B"/>
    <w:rsid w:val="00F212A1"/>
    <w:rsid w:val="00F214B1"/>
    <w:rsid w:val="00F21532"/>
    <w:rsid w:val="00F21560"/>
    <w:rsid w:val="00F216CB"/>
    <w:rsid w:val="00F21DBF"/>
    <w:rsid w:val="00F2294E"/>
    <w:rsid w:val="00F235BB"/>
    <w:rsid w:val="00F2364C"/>
    <w:rsid w:val="00F23C64"/>
    <w:rsid w:val="00F2535E"/>
    <w:rsid w:val="00F2545D"/>
    <w:rsid w:val="00F2616C"/>
    <w:rsid w:val="00F263CA"/>
    <w:rsid w:val="00F264CB"/>
    <w:rsid w:val="00F274D0"/>
    <w:rsid w:val="00F30078"/>
    <w:rsid w:val="00F3065A"/>
    <w:rsid w:val="00F307AB"/>
    <w:rsid w:val="00F30866"/>
    <w:rsid w:val="00F31076"/>
    <w:rsid w:val="00F3122C"/>
    <w:rsid w:val="00F31914"/>
    <w:rsid w:val="00F31B2A"/>
    <w:rsid w:val="00F320DF"/>
    <w:rsid w:val="00F32366"/>
    <w:rsid w:val="00F32536"/>
    <w:rsid w:val="00F331E8"/>
    <w:rsid w:val="00F33AA7"/>
    <w:rsid w:val="00F3404F"/>
    <w:rsid w:val="00F34385"/>
    <w:rsid w:val="00F34625"/>
    <w:rsid w:val="00F347BC"/>
    <w:rsid w:val="00F34CC2"/>
    <w:rsid w:val="00F350CF"/>
    <w:rsid w:val="00F35936"/>
    <w:rsid w:val="00F3607C"/>
    <w:rsid w:val="00F36305"/>
    <w:rsid w:val="00F36B69"/>
    <w:rsid w:val="00F37A84"/>
    <w:rsid w:val="00F37C39"/>
    <w:rsid w:val="00F37DFB"/>
    <w:rsid w:val="00F40B45"/>
    <w:rsid w:val="00F40E16"/>
    <w:rsid w:val="00F41094"/>
    <w:rsid w:val="00F414A8"/>
    <w:rsid w:val="00F417D9"/>
    <w:rsid w:val="00F41B14"/>
    <w:rsid w:val="00F41DF5"/>
    <w:rsid w:val="00F42364"/>
    <w:rsid w:val="00F4266B"/>
    <w:rsid w:val="00F429E1"/>
    <w:rsid w:val="00F42A98"/>
    <w:rsid w:val="00F436E8"/>
    <w:rsid w:val="00F442B2"/>
    <w:rsid w:val="00F44503"/>
    <w:rsid w:val="00F44674"/>
    <w:rsid w:val="00F44B08"/>
    <w:rsid w:val="00F45251"/>
    <w:rsid w:val="00F456D4"/>
    <w:rsid w:val="00F45F71"/>
    <w:rsid w:val="00F4634A"/>
    <w:rsid w:val="00F46662"/>
    <w:rsid w:val="00F46716"/>
    <w:rsid w:val="00F46CF1"/>
    <w:rsid w:val="00F46CFA"/>
    <w:rsid w:val="00F46DEA"/>
    <w:rsid w:val="00F5050D"/>
    <w:rsid w:val="00F50547"/>
    <w:rsid w:val="00F505D9"/>
    <w:rsid w:val="00F50A92"/>
    <w:rsid w:val="00F50CDE"/>
    <w:rsid w:val="00F51516"/>
    <w:rsid w:val="00F515D8"/>
    <w:rsid w:val="00F5170F"/>
    <w:rsid w:val="00F51FA0"/>
    <w:rsid w:val="00F52928"/>
    <w:rsid w:val="00F53332"/>
    <w:rsid w:val="00F53391"/>
    <w:rsid w:val="00F53504"/>
    <w:rsid w:val="00F53514"/>
    <w:rsid w:val="00F5371D"/>
    <w:rsid w:val="00F53A87"/>
    <w:rsid w:val="00F53C19"/>
    <w:rsid w:val="00F53DD5"/>
    <w:rsid w:val="00F55128"/>
    <w:rsid w:val="00F553BA"/>
    <w:rsid w:val="00F56222"/>
    <w:rsid w:val="00F563FB"/>
    <w:rsid w:val="00F56702"/>
    <w:rsid w:val="00F56917"/>
    <w:rsid w:val="00F578D6"/>
    <w:rsid w:val="00F579DE"/>
    <w:rsid w:val="00F60C00"/>
    <w:rsid w:val="00F610D6"/>
    <w:rsid w:val="00F61236"/>
    <w:rsid w:val="00F6125E"/>
    <w:rsid w:val="00F618A3"/>
    <w:rsid w:val="00F61A02"/>
    <w:rsid w:val="00F620D8"/>
    <w:rsid w:val="00F62132"/>
    <w:rsid w:val="00F62495"/>
    <w:rsid w:val="00F627AB"/>
    <w:rsid w:val="00F62E77"/>
    <w:rsid w:val="00F632D9"/>
    <w:rsid w:val="00F6350A"/>
    <w:rsid w:val="00F637A6"/>
    <w:rsid w:val="00F637A9"/>
    <w:rsid w:val="00F63EB9"/>
    <w:rsid w:val="00F6430F"/>
    <w:rsid w:val="00F64F54"/>
    <w:rsid w:val="00F65788"/>
    <w:rsid w:val="00F65A4D"/>
    <w:rsid w:val="00F663DC"/>
    <w:rsid w:val="00F66CAA"/>
    <w:rsid w:val="00F67064"/>
    <w:rsid w:val="00F675AD"/>
    <w:rsid w:val="00F67A45"/>
    <w:rsid w:val="00F67B48"/>
    <w:rsid w:val="00F67E72"/>
    <w:rsid w:val="00F67F33"/>
    <w:rsid w:val="00F70344"/>
    <w:rsid w:val="00F7072A"/>
    <w:rsid w:val="00F7145F"/>
    <w:rsid w:val="00F71722"/>
    <w:rsid w:val="00F7215A"/>
    <w:rsid w:val="00F72CC2"/>
    <w:rsid w:val="00F72D8C"/>
    <w:rsid w:val="00F7309D"/>
    <w:rsid w:val="00F73536"/>
    <w:rsid w:val="00F73559"/>
    <w:rsid w:val="00F73952"/>
    <w:rsid w:val="00F7510A"/>
    <w:rsid w:val="00F758C3"/>
    <w:rsid w:val="00F75DA2"/>
    <w:rsid w:val="00F75E47"/>
    <w:rsid w:val="00F75ECF"/>
    <w:rsid w:val="00F76DE1"/>
    <w:rsid w:val="00F77091"/>
    <w:rsid w:val="00F77A30"/>
    <w:rsid w:val="00F77B9C"/>
    <w:rsid w:val="00F77BC3"/>
    <w:rsid w:val="00F8014D"/>
    <w:rsid w:val="00F80470"/>
    <w:rsid w:val="00F80873"/>
    <w:rsid w:val="00F80D7B"/>
    <w:rsid w:val="00F80DC8"/>
    <w:rsid w:val="00F812B9"/>
    <w:rsid w:val="00F819C4"/>
    <w:rsid w:val="00F81C8D"/>
    <w:rsid w:val="00F81E9C"/>
    <w:rsid w:val="00F82484"/>
    <w:rsid w:val="00F82614"/>
    <w:rsid w:val="00F82A96"/>
    <w:rsid w:val="00F82C4C"/>
    <w:rsid w:val="00F82D28"/>
    <w:rsid w:val="00F833F5"/>
    <w:rsid w:val="00F84574"/>
    <w:rsid w:val="00F849DF"/>
    <w:rsid w:val="00F84B39"/>
    <w:rsid w:val="00F8500D"/>
    <w:rsid w:val="00F854D2"/>
    <w:rsid w:val="00F85A19"/>
    <w:rsid w:val="00F86C2A"/>
    <w:rsid w:val="00F87A3B"/>
    <w:rsid w:val="00F87E35"/>
    <w:rsid w:val="00F90CB3"/>
    <w:rsid w:val="00F90D86"/>
    <w:rsid w:val="00F90F7B"/>
    <w:rsid w:val="00F91301"/>
    <w:rsid w:val="00F9171C"/>
    <w:rsid w:val="00F91A4E"/>
    <w:rsid w:val="00F91C20"/>
    <w:rsid w:val="00F922F1"/>
    <w:rsid w:val="00F924FA"/>
    <w:rsid w:val="00F925E0"/>
    <w:rsid w:val="00F92F5A"/>
    <w:rsid w:val="00F93180"/>
    <w:rsid w:val="00F9324C"/>
    <w:rsid w:val="00F94B8E"/>
    <w:rsid w:val="00F94D35"/>
    <w:rsid w:val="00F95110"/>
    <w:rsid w:val="00F958D9"/>
    <w:rsid w:val="00F95908"/>
    <w:rsid w:val="00F95E83"/>
    <w:rsid w:val="00F9620A"/>
    <w:rsid w:val="00F9631B"/>
    <w:rsid w:val="00F9693A"/>
    <w:rsid w:val="00F96C79"/>
    <w:rsid w:val="00F97448"/>
    <w:rsid w:val="00F975CB"/>
    <w:rsid w:val="00FA0029"/>
    <w:rsid w:val="00FA02C6"/>
    <w:rsid w:val="00FA07B8"/>
    <w:rsid w:val="00FA0E64"/>
    <w:rsid w:val="00FA104E"/>
    <w:rsid w:val="00FA19EF"/>
    <w:rsid w:val="00FA1BAD"/>
    <w:rsid w:val="00FA2492"/>
    <w:rsid w:val="00FA24AF"/>
    <w:rsid w:val="00FA30AD"/>
    <w:rsid w:val="00FA3289"/>
    <w:rsid w:val="00FA3397"/>
    <w:rsid w:val="00FA39FA"/>
    <w:rsid w:val="00FA3B1F"/>
    <w:rsid w:val="00FA3EEA"/>
    <w:rsid w:val="00FA49B3"/>
    <w:rsid w:val="00FA60BC"/>
    <w:rsid w:val="00FA6477"/>
    <w:rsid w:val="00FA699F"/>
    <w:rsid w:val="00FA6AA8"/>
    <w:rsid w:val="00FA6B7B"/>
    <w:rsid w:val="00FA6CA5"/>
    <w:rsid w:val="00FA703A"/>
    <w:rsid w:val="00FA71AB"/>
    <w:rsid w:val="00FA7288"/>
    <w:rsid w:val="00FA775A"/>
    <w:rsid w:val="00FB0437"/>
    <w:rsid w:val="00FB0F2F"/>
    <w:rsid w:val="00FB19DD"/>
    <w:rsid w:val="00FB21DF"/>
    <w:rsid w:val="00FB2739"/>
    <w:rsid w:val="00FB30D0"/>
    <w:rsid w:val="00FB3201"/>
    <w:rsid w:val="00FB3424"/>
    <w:rsid w:val="00FB3530"/>
    <w:rsid w:val="00FB490E"/>
    <w:rsid w:val="00FB4BDC"/>
    <w:rsid w:val="00FB516D"/>
    <w:rsid w:val="00FB525F"/>
    <w:rsid w:val="00FB5548"/>
    <w:rsid w:val="00FB6087"/>
    <w:rsid w:val="00FB6917"/>
    <w:rsid w:val="00FB6DE8"/>
    <w:rsid w:val="00FB7549"/>
    <w:rsid w:val="00FB7BC1"/>
    <w:rsid w:val="00FB7D3A"/>
    <w:rsid w:val="00FC0C11"/>
    <w:rsid w:val="00FC0EC0"/>
    <w:rsid w:val="00FC1107"/>
    <w:rsid w:val="00FC11E4"/>
    <w:rsid w:val="00FC290C"/>
    <w:rsid w:val="00FC30BA"/>
    <w:rsid w:val="00FC456B"/>
    <w:rsid w:val="00FC5FC6"/>
    <w:rsid w:val="00FC60FF"/>
    <w:rsid w:val="00FC6289"/>
    <w:rsid w:val="00FC690B"/>
    <w:rsid w:val="00FC6A9D"/>
    <w:rsid w:val="00FC7117"/>
    <w:rsid w:val="00FC714C"/>
    <w:rsid w:val="00FC75C1"/>
    <w:rsid w:val="00FD00B1"/>
    <w:rsid w:val="00FD03E2"/>
    <w:rsid w:val="00FD0847"/>
    <w:rsid w:val="00FD0B24"/>
    <w:rsid w:val="00FD0CFD"/>
    <w:rsid w:val="00FD11D8"/>
    <w:rsid w:val="00FD1205"/>
    <w:rsid w:val="00FD15C4"/>
    <w:rsid w:val="00FD180F"/>
    <w:rsid w:val="00FD1C8B"/>
    <w:rsid w:val="00FD214E"/>
    <w:rsid w:val="00FD2284"/>
    <w:rsid w:val="00FD256D"/>
    <w:rsid w:val="00FD274B"/>
    <w:rsid w:val="00FD3CD4"/>
    <w:rsid w:val="00FD3E86"/>
    <w:rsid w:val="00FD407B"/>
    <w:rsid w:val="00FD4193"/>
    <w:rsid w:val="00FD425C"/>
    <w:rsid w:val="00FD4338"/>
    <w:rsid w:val="00FD4488"/>
    <w:rsid w:val="00FD4BD3"/>
    <w:rsid w:val="00FD5659"/>
    <w:rsid w:val="00FD5959"/>
    <w:rsid w:val="00FD61F7"/>
    <w:rsid w:val="00FD66CD"/>
    <w:rsid w:val="00FD685C"/>
    <w:rsid w:val="00FD6A0D"/>
    <w:rsid w:val="00FD7000"/>
    <w:rsid w:val="00FD779A"/>
    <w:rsid w:val="00FD7F1F"/>
    <w:rsid w:val="00FE0008"/>
    <w:rsid w:val="00FE01B3"/>
    <w:rsid w:val="00FE0BA9"/>
    <w:rsid w:val="00FE0FAF"/>
    <w:rsid w:val="00FE1604"/>
    <w:rsid w:val="00FE17A7"/>
    <w:rsid w:val="00FE19C3"/>
    <w:rsid w:val="00FE1AC1"/>
    <w:rsid w:val="00FE1E4D"/>
    <w:rsid w:val="00FE1FDB"/>
    <w:rsid w:val="00FE2337"/>
    <w:rsid w:val="00FE2672"/>
    <w:rsid w:val="00FE306B"/>
    <w:rsid w:val="00FE348A"/>
    <w:rsid w:val="00FE3BF5"/>
    <w:rsid w:val="00FE3C54"/>
    <w:rsid w:val="00FE40FF"/>
    <w:rsid w:val="00FE413D"/>
    <w:rsid w:val="00FE4313"/>
    <w:rsid w:val="00FE4D7D"/>
    <w:rsid w:val="00FE55DD"/>
    <w:rsid w:val="00FE5C90"/>
    <w:rsid w:val="00FE5CD2"/>
    <w:rsid w:val="00FE5EF6"/>
    <w:rsid w:val="00FE68EA"/>
    <w:rsid w:val="00FE690D"/>
    <w:rsid w:val="00FE6DC4"/>
    <w:rsid w:val="00FE6FF2"/>
    <w:rsid w:val="00FE7144"/>
    <w:rsid w:val="00FE755D"/>
    <w:rsid w:val="00FE79F8"/>
    <w:rsid w:val="00FE7FC1"/>
    <w:rsid w:val="00FF0252"/>
    <w:rsid w:val="00FF0B4A"/>
    <w:rsid w:val="00FF1159"/>
    <w:rsid w:val="00FF1703"/>
    <w:rsid w:val="00FF184F"/>
    <w:rsid w:val="00FF190A"/>
    <w:rsid w:val="00FF1C42"/>
    <w:rsid w:val="00FF292F"/>
    <w:rsid w:val="00FF2A9F"/>
    <w:rsid w:val="00FF2F10"/>
    <w:rsid w:val="00FF30DC"/>
    <w:rsid w:val="00FF3F88"/>
    <w:rsid w:val="00FF3FB5"/>
    <w:rsid w:val="00FF42E7"/>
    <w:rsid w:val="00FF4A8E"/>
    <w:rsid w:val="00FF4F04"/>
    <w:rsid w:val="00FF50DD"/>
    <w:rsid w:val="00FF5EC2"/>
    <w:rsid w:val="00FF60FE"/>
    <w:rsid w:val="00FF6727"/>
    <w:rsid w:val="00FF68DC"/>
    <w:rsid w:val="00FF6E62"/>
    <w:rsid w:val="00FF7855"/>
    <w:rsid w:val="00FF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D329C"/>
  <w15:docId w15:val="{136B6F6F-34A8-4CF6-AC7B-47E7EDC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AB"/>
    <w:rPr>
      <w:rFonts w:ascii="Arial" w:hAnsi="Arial" w:cs="Arial"/>
      <w:sz w:val="22"/>
      <w:szCs w:val="22"/>
      <w:lang w:eastAsia="en-US"/>
    </w:rPr>
  </w:style>
  <w:style w:type="paragraph" w:styleId="Heading1">
    <w:name w:val="heading 1"/>
    <w:basedOn w:val="Normal"/>
    <w:next w:val="Normal"/>
    <w:link w:val="Heading1Char"/>
    <w:qFormat/>
    <w:rsid w:val="00321F67"/>
    <w:pPr>
      <w:keepNext/>
      <w:outlineLvl w:val="0"/>
    </w:pPr>
    <w:rPr>
      <w:b/>
      <w:bCs/>
      <w:u w:val="single"/>
    </w:rPr>
  </w:style>
  <w:style w:type="paragraph" w:styleId="Heading2">
    <w:name w:val="heading 2"/>
    <w:basedOn w:val="Normal"/>
    <w:next w:val="Normal"/>
    <w:qFormat/>
    <w:rsid w:val="00321F67"/>
    <w:pPr>
      <w:keepNext/>
      <w:outlineLvl w:val="1"/>
    </w:pPr>
    <w:rPr>
      <w:b/>
      <w:bCs/>
      <w:i/>
      <w:iCs/>
    </w:rPr>
  </w:style>
  <w:style w:type="paragraph" w:styleId="Heading3">
    <w:name w:val="heading 3"/>
    <w:basedOn w:val="Normal"/>
    <w:next w:val="Normal"/>
    <w:qFormat/>
    <w:rsid w:val="00321F67"/>
    <w:pPr>
      <w:keepNext/>
      <w:outlineLvl w:val="2"/>
    </w:pPr>
    <w:rPr>
      <w:b/>
      <w:bCs/>
    </w:rPr>
  </w:style>
  <w:style w:type="paragraph" w:styleId="Heading4">
    <w:name w:val="heading 4"/>
    <w:basedOn w:val="Normal"/>
    <w:next w:val="Normal"/>
    <w:qFormat/>
    <w:rsid w:val="00321F67"/>
    <w:pPr>
      <w:keepNext/>
      <w:outlineLvl w:val="3"/>
    </w:pPr>
    <w:rPr>
      <w:u w:val="single"/>
    </w:rPr>
  </w:style>
  <w:style w:type="paragraph" w:styleId="Heading5">
    <w:name w:val="heading 5"/>
    <w:basedOn w:val="Normal"/>
    <w:next w:val="Normal"/>
    <w:qFormat/>
    <w:rsid w:val="00321F67"/>
    <w:pPr>
      <w:keepNext/>
      <w:jc w:val="center"/>
      <w:outlineLvl w:val="4"/>
    </w:pPr>
    <w:rPr>
      <w:b/>
      <w:bCs/>
      <w:u w:val="single"/>
    </w:rPr>
  </w:style>
  <w:style w:type="paragraph" w:styleId="Heading6">
    <w:name w:val="heading 6"/>
    <w:basedOn w:val="Normal"/>
    <w:next w:val="Normal"/>
    <w:qFormat/>
    <w:rsid w:val="00321F67"/>
    <w:pPr>
      <w:keepNext/>
      <w:jc w:val="center"/>
      <w:outlineLvl w:val="5"/>
    </w:pPr>
    <w:rPr>
      <w:b/>
      <w:bCs/>
    </w:rPr>
  </w:style>
  <w:style w:type="paragraph" w:styleId="Heading7">
    <w:name w:val="heading 7"/>
    <w:basedOn w:val="Normal"/>
    <w:next w:val="Normal"/>
    <w:qFormat/>
    <w:rsid w:val="00321F67"/>
    <w:pPr>
      <w:keepNext/>
      <w:jc w:val="both"/>
      <w:outlineLvl w:val="6"/>
    </w:pPr>
    <w:rPr>
      <w:b/>
      <w:bCs/>
      <w:u w:val="single"/>
    </w:rPr>
  </w:style>
  <w:style w:type="paragraph" w:styleId="Heading8">
    <w:name w:val="heading 8"/>
    <w:basedOn w:val="Normal"/>
    <w:next w:val="Normal"/>
    <w:qFormat/>
    <w:rsid w:val="00321F67"/>
    <w:pPr>
      <w:keepNext/>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67"/>
    <w:pPr>
      <w:tabs>
        <w:tab w:val="center" w:pos="4153"/>
        <w:tab w:val="right" w:pos="8306"/>
      </w:tabs>
    </w:pPr>
  </w:style>
  <w:style w:type="paragraph" w:styleId="Footer">
    <w:name w:val="footer"/>
    <w:basedOn w:val="Normal"/>
    <w:rsid w:val="00321F67"/>
    <w:pPr>
      <w:tabs>
        <w:tab w:val="center" w:pos="4153"/>
        <w:tab w:val="right" w:pos="8306"/>
      </w:tabs>
    </w:pPr>
  </w:style>
  <w:style w:type="character" w:styleId="PageNumber">
    <w:name w:val="page number"/>
    <w:basedOn w:val="DefaultParagraphFont"/>
    <w:rsid w:val="00321F67"/>
  </w:style>
  <w:style w:type="paragraph" w:styleId="BodyText">
    <w:name w:val="Body Text"/>
    <w:basedOn w:val="Normal"/>
    <w:link w:val="BodyTextChar"/>
    <w:rsid w:val="00321F67"/>
    <w:pPr>
      <w:jc w:val="both"/>
    </w:pPr>
  </w:style>
  <w:style w:type="paragraph" w:styleId="BodyText2">
    <w:name w:val="Body Text 2"/>
    <w:basedOn w:val="Normal"/>
    <w:link w:val="BodyText2Char"/>
    <w:rsid w:val="00321F67"/>
    <w:rPr>
      <w:b/>
      <w:bCs/>
    </w:rPr>
  </w:style>
  <w:style w:type="paragraph" w:styleId="ListBullet">
    <w:name w:val="List Bullet"/>
    <w:basedOn w:val="Normal"/>
    <w:autoRedefine/>
    <w:rsid w:val="00321F67"/>
    <w:pPr>
      <w:numPr>
        <w:numId w:val="1"/>
      </w:numPr>
    </w:pPr>
  </w:style>
  <w:style w:type="paragraph" w:customStyle="1" w:styleId="Dash">
    <w:name w:val="Dash"/>
    <w:basedOn w:val="Normal"/>
    <w:rsid w:val="00321F67"/>
    <w:pPr>
      <w:tabs>
        <w:tab w:val="left" w:pos="216"/>
      </w:tabs>
      <w:jc w:val="both"/>
    </w:pPr>
    <w:rPr>
      <w:szCs w:val="20"/>
    </w:rPr>
  </w:style>
  <w:style w:type="character" w:styleId="Hyperlink">
    <w:name w:val="Hyperlink"/>
    <w:basedOn w:val="DefaultParagraphFont"/>
    <w:rsid w:val="00C2022C"/>
    <w:rPr>
      <w:color w:val="0000FF"/>
      <w:u w:val="single"/>
    </w:rPr>
  </w:style>
  <w:style w:type="paragraph" w:styleId="DocumentMap">
    <w:name w:val="Document Map"/>
    <w:basedOn w:val="Normal"/>
    <w:semiHidden/>
    <w:rsid w:val="00494EFE"/>
    <w:pPr>
      <w:shd w:val="clear" w:color="auto" w:fill="000080"/>
    </w:pPr>
    <w:rPr>
      <w:rFonts w:ascii="Tahoma" w:hAnsi="Tahoma" w:cs="Tahoma"/>
      <w:sz w:val="20"/>
      <w:szCs w:val="20"/>
    </w:rPr>
  </w:style>
  <w:style w:type="paragraph" w:styleId="BodyText3">
    <w:name w:val="Body Text 3"/>
    <w:basedOn w:val="Normal"/>
    <w:rsid w:val="00A72BBE"/>
    <w:pPr>
      <w:spacing w:after="120"/>
    </w:pPr>
    <w:rPr>
      <w:sz w:val="16"/>
      <w:szCs w:val="16"/>
    </w:rPr>
  </w:style>
  <w:style w:type="paragraph" w:styleId="BodyTextIndent">
    <w:name w:val="Body Text Indent"/>
    <w:basedOn w:val="Normal"/>
    <w:link w:val="BodyTextIndentChar"/>
    <w:rsid w:val="004E3D33"/>
    <w:pPr>
      <w:spacing w:after="120"/>
      <w:ind w:left="283"/>
    </w:pPr>
  </w:style>
  <w:style w:type="paragraph" w:styleId="NormalWeb">
    <w:name w:val="Normal (Web)"/>
    <w:basedOn w:val="Normal"/>
    <w:uiPriority w:val="99"/>
    <w:rsid w:val="00F4634A"/>
    <w:pPr>
      <w:spacing w:before="100" w:beforeAutospacing="1"/>
    </w:pPr>
    <w:rPr>
      <w:rFonts w:ascii="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000E1"/>
    <w:rPr>
      <w:rFonts w:ascii="Arial" w:hAnsi="Arial" w:cs="Arial"/>
      <w:sz w:val="22"/>
      <w:szCs w:val="22"/>
      <w:lang w:val="en-GB" w:eastAsia="en-US" w:bidi="ar-SA"/>
    </w:rPr>
  </w:style>
  <w:style w:type="character" w:customStyle="1" w:styleId="BodyTextChar">
    <w:name w:val="Body Text Char"/>
    <w:basedOn w:val="DefaultParagraphFont"/>
    <w:link w:val="BodyText"/>
    <w:rsid w:val="007000E1"/>
    <w:rPr>
      <w:rFonts w:ascii="Arial" w:hAnsi="Arial" w:cs="Arial"/>
      <w:sz w:val="22"/>
      <w:szCs w:val="22"/>
      <w:lang w:val="en-GB" w:eastAsia="en-US" w:bidi="ar-SA"/>
    </w:rPr>
  </w:style>
  <w:style w:type="character" w:customStyle="1" w:styleId="BodyText2Char">
    <w:name w:val="Body Text 2 Char"/>
    <w:basedOn w:val="DefaultParagraphFont"/>
    <w:link w:val="BodyText2"/>
    <w:rsid w:val="007000E1"/>
    <w:rPr>
      <w:rFonts w:ascii="Arial" w:hAnsi="Arial" w:cs="Arial"/>
      <w:b/>
      <w:bCs/>
      <w:sz w:val="22"/>
      <w:szCs w:val="22"/>
      <w:lang w:val="en-GB" w:eastAsia="en-US" w:bidi="ar-SA"/>
    </w:rPr>
  </w:style>
  <w:style w:type="character" w:styleId="Strong">
    <w:name w:val="Strong"/>
    <w:basedOn w:val="DefaultParagraphFont"/>
    <w:qFormat/>
    <w:rsid w:val="001405A0"/>
    <w:rPr>
      <w:b/>
      <w:bCs/>
    </w:rPr>
  </w:style>
  <w:style w:type="paragraph" w:styleId="ListParagraph">
    <w:name w:val="List Paragraph"/>
    <w:basedOn w:val="Normal"/>
    <w:uiPriority w:val="34"/>
    <w:qFormat/>
    <w:rsid w:val="00467AD6"/>
    <w:pPr>
      <w:ind w:left="720"/>
      <w:contextualSpacing/>
    </w:pPr>
    <w:rPr>
      <w:rFonts w:ascii="Times New Roman" w:hAnsi="Times New Roman" w:cs="Times New Roman"/>
      <w:sz w:val="24"/>
      <w:szCs w:val="24"/>
      <w:lang w:val="en-US"/>
    </w:rPr>
  </w:style>
  <w:style w:type="character" w:customStyle="1" w:styleId="Heading1Char">
    <w:name w:val="Heading 1 Char"/>
    <w:basedOn w:val="DefaultParagraphFont"/>
    <w:link w:val="Heading1"/>
    <w:rsid w:val="00062C05"/>
    <w:rPr>
      <w:rFonts w:ascii="Arial" w:hAnsi="Arial" w:cs="Arial"/>
      <w:b/>
      <w:bCs/>
      <w:sz w:val="22"/>
      <w:szCs w:val="22"/>
      <w:u w:val="single"/>
      <w:lang w:val="en-GB"/>
    </w:rPr>
  </w:style>
  <w:style w:type="character" w:customStyle="1" w:styleId="HeaderChar">
    <w:name w:val="Header Char"/>
    <w:basedOn w:val="DefaultParagraphFont"/>
    <w:link w:val="Header"/>
    <w:rsid w:val="00E5295C"/>
    <w:rPr>
      <w:rFonts w:ascii="Arial" w:hAnsi="Arial" w:cs="Arial"/>
      <w:sz w:val="22"/>
      <w:szCs w:val="22"/>
      <w:lang w:val="en-GB"/>
    </w:rPr>
  </w:style>
  <w:style w:type="paragraph" w:styleId="BodyTextIndent3">
    <w:name w:val="Body Text Indent 3"/>
    <w:basedOn w:val="Normal"/>
    <w:link w:val="BodyTextIndent3Char"/>
    <w:rsid w:val="00691D6F"/>
    <w:pPr>
      <w:spacing w:after="120"/>
      <w:ind w:left="283"/>
    </w:pPr>
    <w:rPr>
      <w:sz w:val="16"/>
      <w:szCs w:val="16"/>
    </w:rPr>
  </w:style>
  <w:style w:type="character" w:customStyle="1" w:styleId="BodyTextIndent3Char">
    <w:name w:val="Body Text Indent 3 Char"/>
    <w:basedOn w:val="DefaultParagraphFont"/>
    <w:link w:val="BodyTextIndent3"/>
    <w:rsid w:val="00691D6F"/>
    <w:rPr>
      <w:rFonts w:ascii="Arial" w:hAnsi="Arial" w:cs="Arial"/>
      <w:sz w:val="16"/>
      <w:szCs w:val="16"/>
      <w:lang w:val="en-GB"/>
    </w:rPr>
  </w:style>
  <w:style w:type="paragraph" w:styleId="NoSpacing">
    <w:name w:val="No Spacing"/>
    <w:uiPriority w:val="1"/>
    <w:qFormat/>
    <w:rsid w:val="003F1CE1"/>
    <w:rPr>
      <w:rFonts w:ascii="Calibri" w:eastAsia="Calibri" w:hAnsi="Calibri"/>
      <w:sz w:val="22"/>
      <w:szCs w:val="22"/>
      <w:lang w:eastAsia="en-US"/>
    </w:rPr>
  </w:style>
  <w:style w:type="paragraph" w:styleId="BodyTextIndent2">
    <w:name w:val="Body Text Indent 2"/>
    <w:basedOn w:val="Normal"/>
    <w:link w:val="BodyTextIndent2Char"/>
    <w:rsid w:val="0072703A"/>
    <w:pPr>
      <w:spacing w:after="120" w:line="480" w:lineRule="auto"/>
      <w:ind w:left="283"/>
    </w:pPr>
  </w:style>
  <w:style w:type="character" w:customStyle="1" w:styleId="BodyTextIndent2Char">
    <w:name w:val="Body Text Indent 2 Char"/>
    <w:basedOn w:val="DefaultParagraphFont"/>
    <w:link w:val="BodyTextIndent2"/>
    <w:rsid w:val="0072703A"/>
    <w:rPr>
      <w:rFonts w:ascii="Arial" w:hAnsi="Arial" w:cs="Arial"/>
      <w:sz w:val="22"/>
      <w:szCs w:val="22"/>
      <w:lang w:val="en-GB"/>
    </w:rPr>
  </w:style>
  <w:style w:type="paragraph" w:customStyle="1" w:styleId="DefaultText">
    <w:name w:val="Default Text"/>
    <w:rsid w:val="00973F1C"/>
    <w:pPr>
      <w:autoSpaceDE w:val="0"/>
      <w:autoSpaceDN w:val="0"/>
      <w:adjustRightInd w:val="0"/>
    </w:pPr>
    <w:rPr>
      <w:color w:val="000000"/>
      <w:sz w:val="24"/>
      <w:szCs w:val="24"/>
      <w:lang w:val="en-US" w:eastAsia="en-US"/>
    </w:rPr>
  </w:style>
  <w:style w:type="paragraph" w:styleId="PlainText">
    <w:name w:val="Plain Text"/>
    <w:basedOn w:val="Normal"/>
    <w:link w:val="PlainTextChar"/>
    <w:uiPriority w:val="99"/>
    <w:unhideWhenUsed/>
    <w:rsid w:val="001D3354"/>
    <w:rPr>
      <w:rFonts w:eastAsia="Calibri" w:cs="Consolas"/>
      <w:szCs w:val="21"/>
      <w:lang w:val="en-US"/>
    </w:rPr>
  </w:style>
  <w:style w:type="character" w:customStyle="1" w:styleId="PlainTextChar">
    <w:name w:val="Plain Text Char"/>
    <w:basedOn w:val="DefaultParagraphFont"/>
    <w:link w:val="PlainText"/>
    <w:uiPriority w:val="99"/>
    <w:rsid w:val="001D3354"/>
    <w:rPr>
      <w:rFonts w:ascii="Arial" w:eastAsia="Calibri" w:hAnsi="Arial" w:cs="Consolas"/>
      <w:sz w:val="22"/>
      <w:szCs w:val="21"/>
    </w:rPr>
  </w:style>
  <w:style w:type="paragraph" w:styleId="BalloonText">
    <w:name w:val="Balloon Text"/>
    <w:basedOn w:val="Normal"/>
    <w:link w:val="BalloonTextChar"/>
    <w:rsid w:val="00D14EBB"/>
    <w:rPr>
      <w:rFonts w:ascii="Tahoma" w:hAnsi="Tahoma" w:cs="Tahoma"/>
      <w:sz w:val="16"/>
      <w:szCs w:val="16"/>
    </w:rPr>
  </w:style>
  <w:style w:type="character" w:customStyle="1" w:styleId="BalloonTextChar">
    <w:name w:val="Balloon Text Char"/>
    <w:basedOn w:val="DefaultParagraphFont"/>
    <w:link w:val="BalloonText"/>
    <w:rsid w:val="00D14EBB"/>
    <w:rPr>
      <w:rFonts w:ascii="Tahoma" w:hAnsi="Tahoma" w:cs="Tahoma"/>
      <w:sz w:val="16"/>
      <w:szCs w:val="16"/>
      <w:lang w:eastAsia="en-US"/>
    </w:rPr>
  </w:style>
  <w:style w:type="character" w:styleId="CommentReference">
    <w:name w:val="annotation reference"/>
    <w:basedOn w:val="DefaultParagraphFont"/>
    <w:rsid w:val="00B4407D"/>
    <w:rPr>
      <w:sz w:val="16"/>
      <w:szCs w:val="16"/>
    </w:rPr>
  </w:style>
  <w:style w:type="paragraph" w:styleId="CommentText">
    <w:name w:val="annotation text"/>
    <w:basedOn w:val="Normal"/>
    <w:link w:val="CommentTextChar"/>
    <w:rsid w:val="00B4407D"/>
    <w:rPr>
      <w:sz w:val="20"/>
      <w:szCs w:val="20"/>
    </w:rPr>
  </w:style>
  <w:style w:type="character" w:customStyle="1" w:styleId="CommentTextChar">
    <w:name w:val="Comment Text Char"/>
    <w:basedOn w:val="DefaultParagraphFont"/>
    <w:link w:val="CommentText"/>
    <w:rsid w:val="00B4407D"/>
    <w:rPr>
      <w:rFonts w:ascii="Arial" w:hAnsi="Arial" w:cs="Arial"/>
      <w:lang w:eastAsia="en-US"/>
    </w:rPr>
  </w:style>
  <w:style w:type="paragraph" w:styleId="CommentSubject">
    <w:name w:val="annotation subject"/>
    <w:basedOn w:val="CommentText"/>
    <w:next w:val="CommentText"/>
    <w:link w:val="CommentSubjectChar"/>
    <w:rsid w:val="00B4407D"/>
    <w:rPr>
      <w:b/>
      <w:bCs/>
    </w:rPr>
  </w:style>
  <w:style w:type="character" w:customStyle="1" w:styleId="CommentSubjectChar">
    <w:name w:val="Comment Subject Char"/>
    <w:basedOn w:val="CommentTextChar"/>
    <w:link w:val="CommentSubject"/>
    <w:rsid w:val="00B4407D"/>
    <w:rPr>
      <w:rFonts w:ascii="Arial" w:hAnsi="Arial" w:cs="Arial"/>
      <w:b/>
      <w:bCs/>
      <w:lang w:eastAsia="en-US"/>
    </w:rPr>
  </w:style>
  <w:style w:type="paragraph" w:customStyle="1" w:styleId="Legal2">
    <w:name w:val="Legal 2"/>
    <w:basedOn w:val="Normal"/>
    <w:rsid w:val="00842F91"/>
    <w:pPr>
      <w:tabs>
        <w:tab w:val="num" w:pos="1440"/>
      </w:tabs>
      <w:spacing w:after="240"/>
      <w:ind w:left="1440" w:hanging="720"/>
      <w:jc w:val="both"/>
      <w:outlineLvl w:val="1"/>
    </w:pPr>
    <w:rPr>
      <w:rFonts w:cs="Times New Roman"/>
      <w:szCs w:val="20"/>
    </w:rPr>
  </w:style>
  <w:style w:type="paragraph" w:styleId="Revision">
    <w:name w:val="Revision"/>
    <w:hidden/>
    <w:uiPriority w:val="99"/>
    <w:semiHidden/>
    <w:rsid w:val="00FD7F1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0122">
      <w:bodyDiv w:val="1"/>
      <w:marLeft w:val="0"/>
      <w:marRight w:val="0"/>
      <w:marTop w:val="0"/>
      <w:marBottom w:val="0"/>
      <w:divBdr>
        <w:top w:val="none" w:sz="0" w:space="0" w:color="auto"/>
        <w:left w:val="none" w:sz="0" w:space="0" w:color="auto"/>
        <w:bottom w:val="none" w:sz="0" w:space="0" w:color="auto"/>
        <w:right w:val="none" w:sz="0" w:space="0" w:color="auto"/>
      </w:divBdr>
    </w:div>
    <w:div w:id="232355953">
      <w:bodyDiv w:val="1"/>
      <w:marLeft w:val="0"/>
      <w:marRight w:val="0"/>
      <w:marTop w:val="0"/>
      <w:marBottom w:val="0"/>
      <w:divBdr>
        <w:top w:val="none" w:sz="0" w:space="0" w:color="auto"/>
        <w:left w:val="none" w:sz="0" w:space="0" w:color="auto"/>
        <w:bottom w:val="none" w:sz="0" w:space="0" w:color="auto"/>
        <w:right w:val="none" w:sz="0" w:space="0" w:color="auto"/>
      </w:divBdr>
    </w:div>
    <w:div w:id="374233972">
      <w:bodyDiv w:val="1"/>
      <w:marLeft w:val="0"/>
      <w:marRight w:val="0"/>
      <w:marTop w:val="0"/>
      <w:marBottom w:val="0"/>
      <w:divBdr>
        <w:top w:val="none" w:sz="0" w:space="0" w:color="auto"/>
        <w:left w:val="none" w:sz="0" w:space="0" w:color="auto"/>
        <w:bottom w:val="none" w:sz="0" w:space="0" w:color="auto"/>
        <w:right w:val="none" w:sz="0" w:space="0" w:color="auto"/>
      </w:divBdr>
      <w:divsChild>
        <w:div w:id="1011376872">
          <w:marLeft w:val="0"/>
          <w:marRight w:val="0"/>
          <w:marTop w:val="0"/>
          <w:marBottom w:val="0"/>
          <w:divBdr>
            <w:top w:val="none" w:sz="0" w:space="0" w:color="auto"/>
            <w:left w:val="none" w:sz="0" w:space="0" w:color="auto"/>
            <w:bottom w:val="none" w:sz="0" w:space="0" w:color="auto"/>
            <w:right w:val="none" w:sz="0" w:space="0" w:color="auto"/>
          </w:divBdr>
          <w:divsChild>
            <w:div w:id="304118908">
              <w:marLeft w:val="0"/>
              <w:marRight w:val="0"/>
              <w:marTop w:val="0"/>
              <w:marBottom w:val="0"/>
              <w:divBdr>
                <w:top w:val="none" w:sz="0" w:space="0" w:color="auto"/>
                <w:left w:val="none" w:sz="0" w:space="0" w:color="auto"/>
                <w:bottom w:val="none" w:sz="0" w:space="0" w:color="auto"/>
                <w:right w:val="none" w:sz="0" w:space="0" w:color="auto"/>
              </w:divBdr>
              <w:divsChild>
                <w:div w:id="1097598520">
                  <w:marLeft w:val="0"/>
                  <w:marRight w:val="0"/>
                  <w:marTop w:val="0"/>
                  <w:marBottom w:val="0"/>
                  <w:divBdr>
                    <w:top w:val="none" w:sz="0" w:space="0" w:color="auto"/>
                    <w:left w:val="none" w:sz="0" w:space="0" w:color="auto"/>
                    <w:bottom w:val="none" w:sz="0" w:space="0" w:color="auto"/>
                    <w:right w:val="none" w:sz="0" w:space="0" w:color="auto"/>
                  </w:divBdr>
                  <w:divsChild>
                    <w:div w:id="2053577198">
                      <w:marLeft w:val="0"/>
                      <w:marRight w:val="0"/>
                      <w:marTop w:val="0"/>
                      <w:marBottom w:val="0"/>
                      <w:divBdr>
                        <w:top w:val="none" w:sz="0" w:space="0" w:color="auto"/>
                        <w:left w:val="none" w:sz="0" w:space="0" w:color="auto"/>
                        <w:bottom w:val="none" w:sz="0" w:space="0" w:color="auto"/>
                        <w:right w:val="none" w:sz="0" w:space="0" w:color="auto"/>
                      </w:divBdr>
                      <w:divsChild>
                        <w:div w:id="884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26799">
      <w:bodyDiv w:val="1"/>
      <w:marLeft w:val="0"/>
      <w:marRight w:val="0"/>
      <w:marTop w:val="0"/>
      <w:marBottom w:val="0"/>
      <w:divBdr>
        <w:top w:val="none" w:sz="0" w:space="0" w:color="auto"/>
        <w:left w:val="none" w:sz="0" w:space="0" w:color="auto"/>
        <w:bottom w:val="none" w:sz="0" w:space="0" w:color="auto"/>
        <w:right w:val="none" w:sz="0" w:space="0" w:color="auto"/>
      </w:divBdr>
    </w:div>
    <w:div w:id="405222893">
      <w:bodyDiv w:val="1"/>
      <w:marLeft w:val="0"/>
      <w:marRight w:val="0"/>
      <w:marTop w:val="0"/>
      <w:marBottom w:val="0"/>
      <w:divBdr>
        <w:top w:val="none" w:sz="0" w:space="0" w:color="auto"/>
        <w:left w:val="none" w:sz="0" w:space="0" w:color="auto"/>
        <w:bottom w:val="none" w:sz="0" w:space="0" w:color="auto"/>
        <w:right w:val="none" w:sz="0" w:space="0" w:color="auto"/>
      </w:divBdr>
    </w:div>
    <w:div w:id="447512491">
      <w:bodyDiv w:val="1"/>
      <w:marLeft w:val="0"/>
      <w:marRight w:val="0"/>
      <w:marTop w:val="0"/>
      <w:marBottom w:val="0"/>
      <w:divBdr>
        <w:top w:val="none" w:sz="0" w:space="0" w:color="auto"/>
        <w:left w:val="none" w:sz="0" w:space="0" w:color="auto"/>
        <w:bottom w:val="none" w:sz="0" w:space="0" w:color="auto"/>
        <w:right w:val="none" w:sz="0" w:space="0" w:color="auto"/>
      </w:divBdr>
    </w:div>
    <w:div w:id="491944731">
      <w:bodyDiv w:val="1"/>
      <w:marLeft w:val="0"/>
      <w:marRight w:val="0"/>
      <w:marTop w:val="0"/>
      <w:marBottom w:val="0"/>
      <w:divBdr>
        <w:top w:val="none" w:sz="0" w:space="0" w:color="auto"/>
        <w:left w:val="none" w:sz="0" w:space="0" w:color="auto"/>
        <w:bottom w:val="none" w:sz="0" w:space="0" w:color="auto"/>
        <w:right w:val="none" w:sz="0" w:space="0" w:color="auto"/>
      </w:divBdr>
    </w:div>
    <w:div w:id="532966127">
      <w:bodyDiv w:val="1"/>
      <w:marLeft w:val="0"/>
      <w:marRight w:val="0"/>
      <w:marTop w:val="0"/>
      <w:marBottom w:val="0"/>
      <w:divBdr>
        <w:top w:val="none" w:sz="0" w:space="0" w:color="auto"/>
        <w:left w:val="none" w:sz="0" w:space="0" w:color="auto"/>
        <w:bottom w:val="none" w:sz="0" w:space="0" w:color="auto"/>
        <w:right w:val="none" w:sz="0" w:space="0" w:color="auto"/>
      </w:divBdr>
    </w:div>
    <w:div w:id="537400329">
      <w:bodyDiv w:val="1"/>
      <w:marLeft w:val="0"/>
      <w:marRight w:val="0"/>
      <w:marTop w:val="0"/>
      <w:marBottom w:val="0"/>
      <w:divBdr>
        <w:top w:val="none" w:sz="0" w:space="0" w:color="auto"/>
        <w:left w:val="none" w:sz="0" w:space="0" w:color="auto"/>
        <w:bottom w:val="none" w:sz="0" w:space="0" w:color="auto"/>
        <w:right w:val="none" w:sz="0" w:space="0" w:color="auto"/>
      </w:divBdr>
    </w:div>
    <w:div w:id="553852130">
      <w:bodyDiv w:val="1"/>
      <w:marLeft w:val="0"/>
      <w:marRight w:val="0"/>
      <w:marTop w:val="0"/>
      <w:marBottom w:val="0"/>
      <w:divBdr>
        <w:top w:val="none" w:sz="0" w:space="0" w:color="auto"/>
        <w:left w:val="none" w:sz="0" w:space="0" w:color="auto"/>
        <w:bottom w:val="none" w:sz="0" w:space="0" w:color="auto"/>
        <w:right w:val="none" w:sz="0" w:space="0" w:color="auto"/>
      </w:divBdr>
    </w:div>
    <w:div w:id="682131216">
      <w:bodyDiv w:val="1"/>
      <w:marLeft w:val="0"/>
      <w:marRight w:val="0"/>
      <w:marTop w:val="0"/>
      <w:marBottom w:val="0"/>
      <w:divBdr>
        <w:top w:val="none" w:sz="0" w:space="0" w:color="auto"/>
        <w:left w:val="none" w:sz="0" w:space="0" w:color="auto"/>
        <w:bottom w:val="none" w:sz="0" w:space="0" w:color="auto"/>
        <w:right w:val="none" w:sz="0" w:space="0" w:color="auto"/>
      </w:divBdr>
    </w:div>
    <w:div w:id="780957417">
      <w:bodyDiv w:val="1"/>
      <w:marLeft w:val="0"/>
      <w:marRight w:val="0"/>
      <w:marTop w:val="0"/>
      <w:marBottom w:val="0"/>
      <w:divBdr>
        <w:top w:val="none" w:sz="0" w:space="0" w:color="auto"/>
        <w:left w:val="none" w:sz="0" w:space="0" w:color="auto"/>
        <w:bottom w:val="none" w:sz="0" w:space="0" w:color="auto"/>
        <w:right w:val="none" w:sz="0" w:space="0" w:color="auto"/>
      </w:divBdr>
    </w:div>
    <w:div w:id="787940185">
      <w:bodyDiv w:val="1"/>
      <w:marLeft w:val="0"/>
      <w:marRight w:val="0"/>
      <w:marTop w:val="0"/>
      <w:marBottom w:val="0"/>
      <w:divBdr>
        <w:top w:val="none" w:sz="0" w:space="0" w:color="auto"/>
        <w:left w:val="none" w:sz="0" w:space="0" w:color="auto"/>
        <w:bottom w:val="none" w:sz="0" w:space="0" w:color="auto"/>
        <w:right w:val="none" w:sz="0" w:space="0" w:color="auto"/>
      </w:divBdr>
    </w:div>
    <w:div w:id="842625926">
      <w:bodyDiv w:val="1"/>
      <w:marLeft w:val="0"/>
      <w:marRight w:val="0"/>
      <w:marTop w:val="0"/>
      <w:marBottom w:val="0"/>
      <w:divBdr>
        <w:top w:val="none" w:sz="0" w:space="0" w:color="auto"/>
        <w:left w:val="none" w:sz="0" w:space="0" w:color="auto"/>
        <w:bottom w:val="none" w:sz="0" w:space="0" w:color="auto"/>
        <w:right w:val="none" w:sz="0" w:space="0" w:color="auto"/>
      </w:divBdr>
    </w:div>
    <w:div w:id="882643989">
      <w:bodyDiv w:val="1"/>
      <w:marLeft w:val="0"/>
      <w:marRight w:val="0"/>
      <w:marTop w:val="0"/>
      <w:marBottom w:val="0"/>
      <w:divBdr>
        <w:top w:val="none" w:sz="0" w:space="0" w:color="auto"/>
        <w:left w:val="none" w:sz="0" w:space="0" w:color="auto"/>
        <w:bottom w:val="none" w:sz="0" w:space="0" w:color="auto"/>
        <w:right w:val="none" w:sz="0" w:space="0" w:color="auto"/>
      </w:divBdr>
    </w:div>
    <w:div w:id="989559791">
      <w:bodyDiv w:val="1"/>
      <w:marLeft w:val="0"/>
      <w:marRight w:val="0"/>
      <w:marTop w:val="0"/>
      <w:marBottom w:val="0"/>
      <w:divBdr>
        <w:top w:val="none" w:sz="0" w:space="0" w:color="auto"/>
        <w:left w:val="none" w:sz="0" w:space="0" w:color="auto"/>
        <w:bottom w:val="none" w:sz="0" w:space="0" w:color="auto"/>
        <w:right w:val="none" w:sz="0" w:space="0" w:color="auto"/>
      </w:divBdr>
    </w:div>
    <w:div w:id="1054810504">
      <w:bodyDiv w:val="1"/>
      <w:marLeft w:val="0"/>
      <w:marRight w:val="0"/>
      <w:marTop w:val="0"/>
      <w:marBottom w:val="0"/>
      <w:divBdr>
        <w:top w:val="none" w:sz="0" w:space="0" w:color="auto"/>
        <w:left w:val="none" w:sz="0" w:space="0" w:color="auto"/>
        <w:bottom w:val="none" w:sz="0" w:space="0" w:color="auto"/>
        <w:right w:val="none" w:sz="0" w:space="0" w:color="auto"/>
      </w:divBdr>
    </w:div>
    <w:div w:id="1099838501">
      <w:bodyDiv w:val="1"/>
      <w:marLeft w:val="0"/>
      <w:marRight w:val="0"/>
      <w:marTop w:val="0"/>
      <w:marBottom w:val="0"/>
      <w:divBdr>
        <w:top w:val="none" w:sz="0" w:space="0" w:color="auto"/>
        <w:left w:val="none" w:sz="0" w:space="0" w:color="auto"/>
        <w:bottom w:val="none" w:sz="0" w:space="0" w:color="auto"/>
        <w:right w:val="none" w:sz="0" w:space="0" w:color="auto"/>
      </w:divBdr>
    </w:div>
    <w:div w:id="1294561255">
      <w:bodyDiv w:val="1"/>
      <w:marLeft w:val="0"/>
      <w:marRight w:val="0"/>
      <w:marTop w:val="0"/>
      <w:marBottom w:val="0"/>
      <w:divBdr>
        <w:top w:val="none" w:sz="0" w:space="0" w:color="auto"/>
        <w:left w:val="none" w:sz="0" w:space="0" w:color="auto"/>
        <w:bottom w:val="none" w:sz="0" w:space="0" w:color="auto"/>
        <w:right w:val="none" w:sz="0" w:space="0" w:color="auto"/>
      </w:divBdr>
    </w:div>
    <w:div w:id="1390768570">
      <w:bodyDiv w:val="1"/>
      <w:marLeft w:val="0"/>
      <w:marRight w:val="0"/>
      <w:marTop w:val="0"/>
      <w:marBottom w:val="0"/>
      <w:divBdr>
        <w:top w:val="none" w:sz="0" w:space="0" w:color="auto"/>
        <w:left w:val="none" w:sz="0" w:space="0" w:color="auto"/>
        <w:bottom w:val="none" w:sz="0" w:space="0" w:color="auto"/>
        <w:right w:val="none" w:sz="0" w:space="0" w:color="auto"/>
      </w:divBdr>
    </w:div>
    <w:div w:id="1439060264">
      <w:bodyDiv w:val="1"/>
      <w:marLeft w:val="0"/>
      <w:marRight w:val="0"/>
      <w:marTop w:val="0"/>
      <w:marBottom w:val="0"/>
      <w:divBdr>
        <w:top w:val="none" w:sz="0" w:space="0" w:color="auto"/>
        <w:left w:val="none" w:sz="0" w:space="0" w:color="auto"/>
        <w:bottom w:val="none" w:sz="0" w:space="0" w:color="auto"/>
        <w:right w:val="none" w:sz="0" w:space="0" w:color="auto"/>
      </w:divBdr>
    </w:div>
    <w:div w:id="1505852678">
      <w:bodyDiv w:val="1"/>
      <w:marLeft w:val="0"/>
      <w:marRight w:val="0"/>
      <w:marTop w:val="0"/>
      <w:marBottom w:val="0"/>
      <w:divBdr>
        <w:top w:val="none" w:sz="0" w:space="0" w:color="auto"/>
        <w:left w:val="none" w:sz="0" w:space="0" w:color="auto"/>
        <w:bottom w:val="none" w:sz="0" w:space="0" w:color="auto"/>
        <w:right w:val="none" w:sz="0" w:space="0" w:color="auto"/>
      </w:divBdr>
    </w:div>
    <w:div w:id="1511681939">
      <w:bodyDiv w:val="1"/>
      <w:marLeft w:val="0"/>
      <w:marRight w:val="0"/>
      <w:marTop w:val="0"/>
      <w:marBottom w:val="0"/>
      <w:divBdr>
        <w:top w:val="none" w:sz="0" w:space="0" w:color="auto"/>
        <w:left w:val="none" w:sz="0" w:space="0" w:color="auto"/>
        <w:bottom w:val="none" w:sz="0" w:space="0" w:color="auto"/>
        <w:right w:val="none" w:sz="0" w:space="0" w:color="auto"/>
      </w:divBdr>
    </w:div>
    <w:div w:id="1525093430">
      <w:bodyDiv w:val="1"/>
      <w:marLeft w:val="0"/>
      <w:marRight w:val="0"/>
      <w:marTop w:val="0"/>
      <w:marBottom w:val="0"/>
      <w:divBdr>
        <w:top w:val="none" w:sz="0" w:space="0" w:color="auto"/>
        <w:left w:val="none" w:sz="0" w:space="0" w:color="auto"/>
        <w:bottom w:val="none" w:sz="0" w:space="0" w:color="auto"/>
        <w:right w:val="none" w:sz="0" w:space="0" w:color="auto"/>
      </w:divBdr>
      <w:divsChild>
        <w:div w:id="1360160374">
          <w:marLeft w:val="0"/>
          <w:marRight w:val="0"/>
          <w:marTop w:val="0"/>
          <w:marBottom w:val="0"/>
          <w:divBdr>
            <w:top w:val="none" w:sz="0" w:space="0" w:color="auto"/>
            <w:left w:val="none" w:sz="0" w:space="0" w:color="auto"/>
            <w:bottom w:val="none" w:sz="0" w:space="0" w:color="auto"/>
            <w:right w:val="none" w:sz="0" w:space="0" w:color="auto"/>
          </w:divBdr>
          <w:divsChild>
            <w:div w:id="1236673030">
              <w:marLeft w:val="0"/>
              <w:marRight w:val="0"/>
              <w:marTop w:val="0"/>
              <w:marBottom w:val="0"/>
              <w:divBdr>
                <w:top w:val="none" w:sz="0" w:space="0" w:color="auto"/>
                <w:left w:val="none" w:sz="0" w:space="0" w:color="auto"/>
                <w:bottom w:val="none" w:sz="0" w:space="0" w:color="auto"/>
                <w:right w:val="none" w:sz="0" w:space="0" w:color="auto"/>
              </w:divBdr>
              <w:divsChild>
                <w:div w:id="1003511900">
                  <w:marLeft w:val="0"/>
                  <w:marRight w:val="0"/>
                  <w:marTop w:val="0"/>
                  <w:marBottom w:val="0"/>
                  <w:divBdr>
                    <w:top w:val="none" w:sz="0" w:space="0" w:color="auto"/>
                    <w:left w:val="none" w:sz="0" w:space="0" w:color="auto"/>
                    <w:bottom w:val="none" w:sz="0" w:space="0" w:color="auto"/>
                    <w:right w:val="none" w:sz="0" w:space="0" w:color="auto"/>
                  </w:divBdr>
                  <w:divsChild>
                    <w:div w:id="466750623">
                      <w:marLeft w:val="0"/>
                      <w:marRight w:val="0"/>
                      <w:marTop w:val="0"/>
                      <w:marBottom w:val="0"/>
                      <w:divBdr>
                        <w:top w:val="none" w:sz="0" w:space="0" w:color="auto"/>
                        <w:left w:val="none" w:sz="0" w:space="0" w:color="auto"/>
                        <w:bottom w:val="none" w:sz="0" w:space="0" w:color="auto"/>
                        <w:right w:val="none" w:sz="0" w:space="0" w:color="auto"/>
                      </w:divBdr>
                      <w:divsChild>
                        <w:div w:id="198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7351">
      <w:bodyDiv w:val="1"/>
      <w:marLeft w:val="0"/>
      <w:marRight w:val="0"/>
      <w:marTop w:val="0"/>
      <w:marBottom w:val="0"/>
      <w:divBdr>
        <w:top w:val="none" w:sz="0" w:space="0" w:color="auto"/>
        <w:left w:val="none" w:sz="0" w:space="0" w:color="auto"/>
        <w:bottom w:val="none" w:sz="0" w:space="0" w:color="auto"/>
        <w:right w:val="none" w:sz="0" w:space="0" w:color="auto"/>
      </w:divBdr>
    </w:div>
    <w:div w:id="1588537533">
      <w:bodyDiv w:val="1"/>
      <w:marLeft w:val="0"/>
      <w:marRight w:val="0"/>
      <w:marTop w:val="0"/>
      <w:marBottom w:val="0"/>
      <w:divBdr>
        <w:top w:val="none" w:sz="0" w:space="0" w:color="auto"/>
        <w:left w:val="none" w:sz="0" w:space="0" w:color="auto"/>
        <w:bottom w:val="none" w:sz="0" w:space="0" w:color="auto"/>
        <w:right w:val="none" w:sz="0" w:space="0" w:color="auto"/>
      </w:divBdr>
    </w:div>
    <w:div w:id="1627202169">
      <w:bodyDiv w:val="1"/>
      <w:marLeft w:val="0"/>
      <w:marRight w:val="0"/>
      <w:marTop w:val="0"/>
      <w:marBottom w:val="0"/>
      <w:divBdr>
        <w:top w:val="none" w:sz="0" w:space="0" w:color="auto"/>
        <w:left w:val="none" w:sz="0" w:space="0" w:color="auto"/>
        <w:bottom w:val="none" w:sz="0" w:space="0" w:color="auto"/>
        <w:right w:val="none" w:sz="0" w:space="0" w:color="auto"/>
      </w:divBdr>
      <w:divsChild>
        <w:div w:id="168838602">
          <w:marLeft w:val="0"/>
          <w:marRight w:val="0"/>
          <w:marTop w:val="0"/>
          <w:marBottom w:val="0"/>
          <w:divBdr>
            <w:top w:val="none" w:sz="0" w:space="0" w:color="auto"/>
            <w:left w:val="none" w:sz="0" w:space="0" w:color="auto"/>
            <w:bottom w:val="none" w:sz="0" w:space="0" w:color="auto"/>
            <w:right w:val="none" w:sz="0" w:space="0" w:color="auto"/>
          </w:divBdr>
        </w:div>
      </w:divsChild>
    </w:div>
    <w:div w:id="1678189277">
      <w:bodyDiv w:val="1"/>
      <w:marLeft w:val="0"/>
      <w:marRight w:val="0"/>
      <w:marTop w:val="0"/>
      <w:marBottom w:val="0"/>
      <w:divBdr>
        <w:top w:val="none" w:sz="0" w:space="0" w:color="auto"/>
        <w:left w:val="none" w:sz="0" w:space="0" w:color="auto"/>
        <w:bottom w:val="none" w:sz="0" w:space="0" w:color="auto"/>
        <w:right w:val="none" w:sz="0" w:space="0" w:color="auto"/>
      </w:divBdr>
    </w:div>
    <w:div w:id="1789398626">
      <w:bodyDiv w:val="1"/>
      <w:marLeft w:val="0"/>
      <w:marRight w:val="0"/>
      <w:marTop w:val="0"/>
      <w:marBottom w:val="0"/>
      <w:divBdr>
        <w:top w:val="none" w:sz="0" w:space="0" w:color="auto"/>
        <w:left w:val="none" w:sz="0" w:space="0" w:color="auto"/>
        <w:bottom w:val="none" w:sz="0" w:space="0" w:color="auto"/>
        <w:right w:val="none" w:sz="0" w:space="0" w:color="auto"/>
      </w:divBdr>
      <w:divsChild>
        <w:div w:id="836727488">
          <w:marLeft w:val="0"/>
          <w:marRight w:val="0"/>
          <w:marTop w:val="0"/>
          <w:marBottom w:val="0"/>
          <w:divBdr>
            <w:top w:val="none" w:sz="0" w:space="0" w:color="auto"/>
            <w:left w:val="none" w:sz="0" w:space="0" w:color="auto"/>
            <w:bottom w:val="none" w:sz="0" w:space="0" w:color="auto"/>
            <w:right w:val="none" w:sz="0" w:space="0" w:color="auto"/>
          </w:divBdr>
          <w:divsChild>
            <w:div w:id="2091464602">
              <w:marLeft w:val="0"/>
              <w:marRight w:val="0"/>
              <w:marTop w:val="0"/>
              <w:marBottom w:val="0"/>
              <w:divBdr>
                <w:top w:val="none" w:sz="0" w:space="0" w:color="auto"/>
                <w:left w:val="none" w:sz="0" w:space="0" w:color="auto"/>
                <w:bottom w:val="none" w:sz="0" w:space="0" w:color="auto"/>
                <w:right w:val="none" w:sz="0" w:space="0" w:color="auto"/>
              </w:divBdr>
              <w:divsChild>
                <w:div w:id="432627705">
                  <w:marLeft w:val="2955"/>
                  <w:marRight w:val="0"/>
                  <w:marTop w:val="150"/>
                  <w:marBottom w:val="0"/>
                  <w:divBdr>
                    <w:top w:val="none" w:sz="0" w:space="0" w:color="auto"/>
                    <w:left w:val="none" w:sz="0" w:space="0" w:color="auto"/>
                    <w:bottom w:val="none" w:sz="0" w:space="0" w:color="auto"/>
                    <w:right w:val="none" w:sz="0" w:space="0" w:color="auto"/>
                  </w:divBdr>
                  <w:divsChild>
                    <w:div w:id="1483548538">
                      <w:marLeft w:val="0"/>
                      <w:marRight w:val="0"/>
                      <w:marTop w:val="0"/>
                      <w:marBottom w:val="0"/>
                      <w:divBdr>
                        <w:top w:val="none" w:sz="0" w:space="0" w:color="auto"/>
                        <w:left w:val="none" w:sz="0" w:space="0" w:color="auto"/>
                        <w:bottom w:val="none" w:sz="0" w:space="0" w:color="auto"/>
                        <w:right w:val="none" w:sz="0" w:space="0" w:color="auto"/>
                      </w:divBdr>
                      <w:divsChild>
                        <w:div w:id="354354022">
                          <w:marLeft w:val="45"/>
                          <w:marRight w:val="0"/>
                          <w:marTop w:val="135"/>
                          <w:marBottom w:val="0"/>
                          <w:divBdr>
                            <w:top w:val="none" w:sz="0" w:space="0" w:color="auto"/>
                            <w:left w:val="none" w:sz="0" w:space="0" w:color="auto"/>
                            <w:bottom w:val="none" w:sz="0" w:space="0" w:color="auto"/>
                            <w:right w:val="none" w:sz="0" w:space="0" w:color="auto"/>
                          </w:divBdr>
                          <w:divsChild>
                            <w:div w:id="950280415">
                              <w:marLeft w:val="0"/>
                              <w:marRight w:val="0"/>
                              <w:marTop w:val="0"/>
                              <w:marBottom w:val="0"/>
                              <w:divBdr>
                                <w:top w:val="none" w:sz="0" w:space="0" w:color="auto"/>
                                <w:left w:val="none" w:sz="0" w:space="0" w:color="auto"/>
                                <w:bottom w:val="none" w:sz="0" w:space="0" w:color="auto"/>
                                <w:right w:val="none" w:sz="0" w:space="0" w:color="auto"/>
                              </w:divBdr>
                              <w:divsChild>
                                <w:div w:id="320162269">
                                  <w:marLeft w:val="0"/>
                                  <w:marRight w:val="0"/>
                                  <w:marTop w:val="0"/>
                                  <w:marBottom w:val="0"/>
                                  <w:divBdr>
                                    <w:top w:val="none" w:sz="0" w:space="0" w:color="auto"/>
                                    <w:left w:val="none" w:sz="0" w:space="0" w:color="auto"/>
                                    <w:bottom w:val="none" w:sz="0" w:space="0" w:color="auto"/>
                                    <w:right w:val="none" w:sz="0" w:space="0" w:color="auto"/>
                                  </w:divBdr>
                                  <w:divsChild>
                                    <w:div w:id="1435439082">
                                      <w:marLeft w:val="150"/>
                                      <w:marRight w:val="105"/>
                                      <w:marTop w:val="0"/>
                                      <w:marBottom w:val="0"/>
                                      <w:divBdr>
                                        <w:top w:val="none" w:sz="0" w:space="0" w:color="auto"/>
                                        <w:left w:val="none" w:sz="0" w:space="0" w:color="auto"/>
                                        <w:bottom w:val="none" w:sz="0" w:space="0" w:color="auto"/>
                                        <w:right w:val="none" w:sz="0" w:space="0" w:color="auto"/>
                                      </w:divBdr>
                                      <w:divsChild>
                                        <w:div w:id="1631783115">
                                          <w:marLeft w:val="0"/>
                                          <w:marRight w:val="0"/>
                                          <w:marTop w:val="0"/>
                                          <w:marBottom w:val="0"/>
                                          <w:divBdr>
                                            <w:top w:val="none" w:sz="0" w:space="0" w:color="auto"/>
                                            <w:left w:val="none" w:sz="0" w:space="0" w:color="auto"/>
                                            <w:bottom w:val="none" w:sz="0" w:space="0" w:color="auto"/>
                                            <w:right w:val="none" w:sz="0" w:space="0" w:color="auto"/>
                                          </w:divBdr>
                                          <w:divsChild>
                                            <w:div w:id="1574461793">
                                              <w:marLeft w:val="-90"/>
                                              <w:marRight w:val="0"/>
                                              <w:marTop w:val="0"/>
                                              <w:marBottom w:val="0"/>
                                              <w:divBdr>
                                                <w:top w:val="none" w:sz="0" w:space="0" w:color="auto"/>
                                                <w:left w:val="none" w:sz="0" w:space="0" w:color="auto"/>
                                                <w:bottom w:val="none" w:sz="0" w:space="0" w:color="auto"/>
                                                <w:right w:val="none" w:sz="0" w:space="0" w:color="auto"/>
                                              </w:divBdr>
                                              <w:divsChild>
                                                <w:div w:id="887496845">
                                                  <w:marLeft w:val="120"/>
                                                  <w:marRight w:val="0"/>
                                                  <w:marTop w:val="0"/>
                                                  <w:marBottom w:val="0"/>
                                                  <w:divBdr>
                                                    <w:top w:val="none" w:sz="0" w:space="0" w:color="auto"/>
                                                    <w:left w:val="none" w:sz="0" w:space="0" w:color="auto"/>
                                                    <w:bottom w:val="none" w:sz="0" w:space="0" w:color="auto"/>
                                                    <w:right w:val="none" w:sz="0" w:space="0" w:color="auto"/>
                                                  </w:divBdr>
                                                  <w:divsChild>
                                                    <w:div w:id="1785465921">
                                                      <w:marLeft w:val="0"/>
                                                      <w:marRight w:val="0"/>
                                                      <w:marTop w:val="0"/>
                                                      <w:marBottom w:val="0"/>
                                                      <w:divBdr>
                                                        <w:top w:val="none" w:sz="0" w:space="0" w:color="auto"/>
                                                        <w:left w:val="none" w:sz="0" w:space="0" w:color="auto"/>
                                                        <w:bottom w:val="none" w:sz="0" w:space="0" w:color="auto"/>
                                                        <w:right w:val="none" w:sz="0" w:space="0" w:color="auto"/>
                                                      </w:divBdr>
                                                      <w:divsChild>
                                                        <w:div w:id="43453500">
                                                          <w:marLeft w:val="0"/>
                                                          <w:marRight w:val="0"/>
                                                          <w:marTop w:val="0"/>
                                                          <w:marBottom w:val="0"/>
                                                          <w:divBdr>
                                                            <w:top w:val="none" w:sz="0" w:space="0" w:color="auto"/>
                                                            <w:left w:val="none" w:sz="0" w:space="0" w:color="auto"/>
                                                            <w:bottom w:val="none" w:sz="0" w:space="0" w:color="auto"/>
                                                            <w:right w:val="none" w:sz="0" w:space="0" w:color="auto"/>
                                                          </w:divBdr>
                                                          <w:divsChild>
                                                            <w:div w:id="1912348801">
                                                              <w:marLeft w:val="0"/>
                                                              <w:marRight w:val="0"/>
                                                              <w:marTop w:val="0"/>
                                                              <w:marBottom w:val="0"/>
                                                              <w:divBdr>
                                                                <w:top w:val="none" w:sz="0" w:space="0" w:color="auto"/>
                                                                <w:left w:val="none" w:sz="0" w:space="0" w:color="auto"/>
                                                                <w:bottom w:val="none" w:sz="0" w:space="0" w:color="auto"/>
                                                                <w:right w:val="none" w:sz="0" w:space="0" w:color="auto"/>
                                                              </w:divBdr>
                                                              <w:divsChild>
                                                                <w:div w:id="264383734">
                                                                  <w:marLeft w:val="0"/>
                                                                  <w:marRight w:val="0"/>
                                                                  <w:marTop w:val="0"/>
                                                                  <w:marBottom w:val="75"/>
                                                                  <w:divBdr>
                                                                    <w:top w:val="none" w:sz="0" w:space="0" w:color="auto"/>
                                                                    <w:left w:val="single" w:sz="6" w:space="0" w:color="FFFFFF"/>
                                                                    <w:bottom w:val="none" w:sz="0" w:space="0" w:color="auto"/>
                                                                    <w:right w:val="single" w:sz="6" w:space="0" w:color="FFFFFF"/>
                                                                  </w:divBdr>
                                                                  <w:divsChild>
                                                                    <w:div w:id="370765822">
                                                                      <w:marLeft w:val="0"/>
                                                                      <w:marRight w:val="-30"/>
                                                                      <w:marTop w:val="0"/>
                                                                      <w:marBottom w:val="0"/>
                                                                      <w:divBdr>
                                                                        <w:top w:val="none" w:sz="0" w:space="0" w:color="auto"/>
                                                                        <w:left w:val="none" w:sz="0" w:space="0" w:color="auto"/>
                                                                        <w:bottom w:val="none" w:sz="0" w:space="0" w:color="auto"/>
                                                                        <w:right w:val="none" w:sz="0" w:space="0" w:color="auto"/>
                                                                      </w:divBdr>
                                                                      <w:divsChild>
                                                                        <w:div w:id="75058826">
                                                                          <w:marLeft w:val="0"/>
                                                                          <w:marRight w:val="0"/>
                                                                          <w:marTop w:val="0"/>
                                                                          <w:marBottom w:val="0"/>
                                                                          <w:divBdr>
                                                                            <w:top w:val="none" w:sz="0" w:space="0" w:color="auto"/>
                                                                            <w:left w:val="none" w:sz="0" w:space="0" w:color="auto"/>
                                                                            <w:bottom w:val="none" w:sz="0" w:space="0" w:color="auto"/>
                                                                            <w:right w:val="none" w:sz="0" w:space="0" w:color="auto"/>
                                                                          </w:divBdr>
                                                                          <w:divsChild>
                                                                            <w:div w:id="1211452738">
                                                                              <w:marLeft w:val="0"/>
                                                                              <w:marRight w:val="0"/>
                                                                              <w:marTop w:val="0"/>
                                                                              <w:marBottom w:val="0"/>
                                                                              <w:divBdr>
                                                                                <w:top w:val="none" w:sz="0" w:space="0" w:color="auto"/>
                                                                                <w:left w:val="none" w:sz="0" w:space="0" w:color="auto"/>
                                                                                <w:bottom w:val="none" w:sz="0" w:space="0" w:color="auto"/>
                                                                                <w:right w:val="none" w:sz="0" w:space="0" w:color="auto"/>
                                                                              </w:divBdr>
                                                                              <w:divsChild>
                                                                                <w:div w:id="700015802">
                                                                                  <w:marLeft w:val="0"/>
                                                                                  <w:marRight w:val="0"/>
                                                                                  <w:marTop w:val="0"/>
                                                                                  <w:marBottom w:val="0"/>
                                                                                  <w:divBdr>
                                                                                    <w:top w:val="none" w:sz="0" w:space="0" w:color="auto"/>
                                                                                    <w:left w:val="none" w:sz="0" w:space="0" w:color="auto"/>
                                                                                    <w:bottom w:val="none" w:sz="0" w:space="0" w:color="auto"/>
                                                                                    <w:right w:val="none" w:sz="0" w:space="0" w:color="auto"/>
                                                                                  </w:divBdr>
                                                                                  <w:divsChild>
                                                                                    <w:div w:id="2131051619">
                                                                                      <w:marLeft w:val="0"/>
                                                                                      <w:marRight w:val="0"/>
                                                                                      <w:marTop w:val="0"/>
                                                                                      <w:marBottom w:val="0"/>
                                                                                      <w:divBdr>
                                                                                        <w:top w:val="none" w:sz="0" w:space="0" w:color="auto"/>
                                                                                        <w:left w:val="none" w:sz="0" w:space="0" w:color="auto"/>
                                                                                        <w:bottom w:val="none" w:sz="0" w:space="0" w:color="auto"/>
                                                                                        <w:right w:val="none" w:sz="0" w:space="0" w:color="auto"/>
                                                                                      </w:divBdr>
                                                                                      <w:divsChild>
                                                                                        <w:div w:id="19663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930419">
      <w:bodyDiv w:val="1"/>
      <w:marLeft w:val="0"/>
      <w:marRight w:val="0"/>
      <w:marTop w:val="0"/>
      <w:marBottom w:val="0"/>
      <w:divBdr>
        <w:top w:val="none" w:sz="0" w:space="0" w:color="auto"/>
        <w:left w:val="none" w:sz="0" w:space="0" w:color="auto"/>
        <w:bottom w:val="none" w:sz="0" w:space="0" w:color="auto"/>
        <w:right w:val="none" w:sz="0" w:space="0" w:color="auto"/>
      </w:divBdr>
      <w:divsChild>
        <w:div w:id="1205407531">
          <w:marLeft w:val="0"/>
          <w:marRight w:val="0"/>
          <w:marTop w:val="0"/>
          <w:marBottom w:val="0"/>
          <w:divBdr>
            <w:top w:val="none" w:sz="0" w:space="0" w:color="auto"/>
            <w:left w:val="none" w:sz="0" w:space="0" w:color="auto"/>
            <w:bottom w:val="none" w:sz="0" w:space="0" w:color="auto"/>
            <w:right w:val="none" w:sz="0" w:space="0" w:color="auto"/>
          </w:divBdr>
          <w:divsChild>
            <w:div w:id="715811396">
              <w:marLeft w:val="0"/>
              <w:marRight w:val="0"/>
              <w:marTop w:val="0"/>
              <w:marBottom w:val="0"/>
              <w:divBdr>
                <w:top w:val="none" w:sz="0" w:space="0" w:color="auto"/>
                <w:left w:val="none" w:sz="0" w:space="0" w:color="auto"/>
                <w:bottom w:val="none" w:sz="0" w:space="0" w:color="auto"/>
                <w:right w:val="none" w:sz="0" w:space="0" w:color="auto"/>
              </w:divBdr>
              <w:divsChild>
                <w:div w:id="426655219">
                  <w:marLeft w:val="0"/>
                  <w:marRight w:val="0"/>
                  <w:marTop w:val="0"/>
                  <w:marBottom w:val="0"/>
                  <w:divBdr>
                    <w:top w:val="none" w:sz="0" w:space="0" w:color="auto"/>
                    <w:left w:val="none" w:sz="0" w:space="0" w:color="auto"/>
                    <w:bottom w:val="none" w:sz="0" w:space="0" w:color="auto"/>
                    <w:right w:val="none" w:sz="0" w:space="0" w:color="auto"/>
                  </w:divBdr>
                  <w:divsChild>
                    <w:div w:id="1754886383">
                      <w:marLeft w:val="0"/>
                      <w:marRight w:val="0"/>
                      <w:marTop w:val="0"/>
                      <w:marBottom w:val="0"/>
                      <w:divBdr>
                        <w:top w:val="none" w:sz="0" w:space="0" w:color="auto"/>
                        <w:left w:val="none" w:sz="0" w:space="0" w:color="auto"/>
                        <w:bottom w:val="none" w:sz="0" w:space="0" w:color="auto"/>
                        <w:right w:val="none" w:sz="0" w:space="0" w:color="auto"/>
                      </w:divBdr>
                      <w:divsChild>
                        <w:div w:id="18642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5279">
      <w:bodyDiv w:val="1"/>
      <w:marLeft w:val="0"/>
      <w:marRight w:val="0"/>
      <w:marTop w:val="0"/>
      <w:marBottom w:val="0"/>
      <w:divBdr>
        <w:top w:val="none" w:sz="0" w:space="0" w:color="auto"/>
        <w:left w:val="none" w:sz="0" w:space="0" w:color="auto"/>
        <w:bottom w:val="none" w:sz="0" w:space="0" w:color="auto"/>
        <w:right w:val="none" w:sz="0" w:space="0" w:color="auto"/>
      </w:divBdr>
      <w:divsChild>
        <w:div w:id="147475734">
          <w:marLeft w:val="0"/>
          <w:marRight w:val="0"/>
          <w:marTop w:val="0"/>
          <w:marBottom w:val="0"/>
          <w:divBdr>
            <w:top w:val="none" w:sz="0" w:space="0" w:color="auto"/>
            <w:left w:val="none" w:sz="0" w:space="0" w:color="auto"/>
            <w:bottom w:val="none" w:sz="0" w:space="0" w:color="auto"/>
            <w:right w:val="none" w:sz="0" w:space="0" w:color="auto"/>
          </w:divBdr>
          <w:divsChild>
            <w:div w:id="1885365629">
              <w:marLeft w:val="0"/>
              <w:marRight w:val="0"/>
              <w:marTop w:val="0"/>
              <w:marBottom w:val="0"/>
              <w:divBdr>
                <w:top w:val="none" w:sz="0" w:space="0" w:color="auto"/>
                <w:left w:val="none" w:sz="0" w:space="0" w:color="auto"/>
                <w:bottom w:val="none" w:sz="0" w:space="0" w:color="auto"/>
                <w:right w:val="none" w:sz="0" w:space="0" w:color="auto"/>
              </w:divBdr>
              <w:divsChild>
                <w:div w:id="51276413">
                  <w:marLeft w:val="0"/>
                  <w:marRight w:val="0"/>
                  <w:marTop w:val="0"/>
                  <w:marBottom w:val="0"/>
                  <w:divBdr>
                    <w:top w:val="none" w:sz="0" w:space="0" w:color="auto"/>
                    <w:left w:val="none" w:sz="0" w:space="0" w:color="auto"/>
                    <w:bottom w:val="none" w:sz="0" w:space="0" w:color="auto"/>
                    <w:right w:val="none" w:sz="0" w:space="0" w:color="auto"/>
                  </w:divBdr>
                  <w:divsChild>
                    <w:div w:id="28335577">
                      <w:marLeft w:val="0"/>
                      <w:marRight w:val="0"/>
                      <w:marTop w:val="0"/>
                      <w:marBottom w:val="0"/>
                      <w:divBdr>
                        <w:top w:val="none" w:sz="0" w:space="0" w:color="auto"/>
                        <w:left w:val="none" w:sz="0" w:space="0" w:color="auto"/>
                        <w:bottom w:val="none" w:sz="0" w:space="0" w:color="auto"/>
                        <w:right w:val="none" w:sz="0" w:space="0" w:color="auto"/>
                      </w:divBdr>
                      <w:divsChild>
                        <w:div w:id="8150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2498">
      <w:bodyDiv w:val="1"/>
      <w:marLeft w:val="0"/>
      <w:marRight w:val="0"/>
      <w:marTop w:val="0"/>
      <w:marBottom w:val="0"/>
      <w:divBdr>
        <w:top w:val="none" w:sz="0" w:space="0" w:color="auto"/>
        <w:left w:val="none" w:sz="0" w:space="0" w:color="auto"/>
        <w:bottom w:val="none" w:sz="0" w:space="0" w:color="auto"/>
        <w:right w:val="none" w:sz="0" w:space="0" w:color="auto"/>
      </w:divBdr>
    </w:div>
    <w:div w:id="2133815165">
      <w:bodyDiv w:val="1"/>
      <w:marLeft w:val="0"/>
      <w:marRight w:val="0"/>
      <w:marTop w:val="0"/>
      <w:marBottom w:val="0"/>
      <w:divBdr>
        <w:top w:val="none" w:sz="0" w:space="0" w:color="auto"/>
        <w:left w:val="none" w:sz="0" w:space="0" w:color="auto"/>
        <w:bottom w:val="none" w:sz="0" w:space="0" w:color="auto"/>
        <w:right w:val="none" w:sz="0" w:space="0" w:color="auto"/>
      </w:divBdr>
      <w:divsChild>
        <w:div w:id="241305831">
          <w:marLeft w:val="547"/>
          <w:marRight w:val="0"/>
          <w:marTop w:val="134"/>
          <w:marBottom w:val="0"/>
          <w:divBdr>
            <w:top w:val="none" w:sz="0" w:space="0" w:color="auto"/>
            <w:left w:val="none" w:sz="0" w:space="0" w:color="auto"/>
            <w:bottom w:val="none" w:sz="0" w:space="0" w:color="auto"/>
            <w:right w:val="none" w:sz="0" w:space="0" w:color="auto"/>
          </w:divBdr>
        </w:div>
        <w:div w:id="412510400">
          <w:marLeft w:val="547"/>
          <w:marRight w:val="0"/>
          <w:marTop w:val="134"/>
          <w:marBottom w:val="0"/>
          <w:divBdr>
            <w:top w:val="none" w:sz="0" w:space="0" w:color="auto"/>
            <w:left w:val="none" w:sz="0" w:space="0" w:color="auto"/>
            <w:bottom w:val="none" w:sz="0" w:space="0" w:color="auto"/>
            <w:right w:val="none" w:sz="0" w:space="0" w:color="auto"/>
          </w:divBdr>
        </w:div>
        <w:div w:id="433207930">
          <w:marLeft w:val="547"/>
          <w:marRight w:val="0"/>
          <w:marTop w:val="134"/>
          <w:marBottom w:val="0"/>
          <w:divBdr>
            <w:top w:val="none" w:sz="0" w:space="0" w:color="auto"/>
            <w:left w:val="none" w:sz="0" w:space="0" w:color="auto"/>
            <w:bottom w:val="none" w:sz="0" w:space="0" w:color="auto"/>
            <w:right w:val="none" w:sz="0" w:space="0" w:color="auto"/>
          </w:divBdr>
        </w:div>
        <w:div w:id="6039203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C85D-79D0-4EAE-B740-42A9FEF2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1963</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MEETING NO</vt:lpstr>
    </vt:vector>
  </TitlesOfParts>
  <Company>qxha</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NO</dc:title>
  <dc:creator>SThomson</dc:creator>
  <cp:lastModifiedBy>Fiona Smith</cp:lastModifiedBy>
  <cp:revision>11</cp:revision>
  <cp:lastPrinted>2023-11-08T15:37:00Z</cp:lastPrinted>
  <dcterms:created xsi:type="dcterms:W3CDTF">2023-11-22T11:29:00Z</dcterms:created>
  <dcterms:modified xsi:type="dcterms:W3CDTF">2024-02-16T09:26:00Z</dcterms:modified>
</cp:coreProperties>
</file>